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66.56002044677734" w:lineRule="auto"/>
        <w:ind w:left="0" w:right="937.83935546875" w:firstLine="0"/>
        <w:jc w:val="both"/>
        <w:rPr>
          <w:rFonts w:ascii="Times New Roman" w:cs="Times New Roman" w:eastAsia="Times New Roman" w:hAnsi="Times New Roman"/>
          <w:b w:val="1"/>
          <w:sz w:val="36"/>
          <w:szCs w:val="36"/>
        </w:rPr>
      </w:pP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02">
      <w:pPr>
        <w:widowControl w:val="0"/>
        <w:spacing w:line="266.56002044677734" w:lineRule="auto"/>
        <w:ind w:left="1047.6400756835938" w:right="937.83935546875"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3">
      <w:pPr>
        <w:widowControl w:val="0"/>
        <w:spacing w:line="266.56002044677734" w:lineRule="auto"/>
        <w:ind w:left="1047.6400756835938" w:right="937.83935546875"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widowControl w:val="0"/>
        <w:spacing w:line="266.56002044677734" w:lineRule="auto"/>
        <w:ind w:left="1047.6400756835938" w:right="937.83935546875"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widowControl w:val="0"/>
        <w:spacing w:line="266.56002044677734" w:lineRule="auto"/>
        <w:ind w:left="1047.6400756835938" w:right="937.83935546875"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GUIDELINES</w:t>
      </w:r>
      <w:r w:rsidDel="00000000" w:rsidR="00000000" w:rsidRPr="00000000">
        <w:rPr>
          <w:b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FOR CONTINUING MEDICAL  EDUCATION </w:t>
      </w:r>
    </w:p>
    <w:p w:rsidR="00000000" w:rsidDel="00000000" w:rsidP="00000000" w:rsidRDefault="00000000" w:rsidRPr="00000000" w14:paraId="00000006">
      <w:pPr>
        <w:widowControl w:val="0"/>
        <w:spacing w:line="266.56002044677734" w:lineRule="auto"/>
        <w:ind w:left="1047.6400756835938" w:right="937.83935546875"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7">
      <w:pPr>
        <w:widowControl w:val="0"/>
        <w:spacing w:line="266.56002044677734" w:lineRule="auto"/>
        <w:ind w:left="1047.6400756835938" w:right="937.83935546875" w:firstLine="0"/>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03.599853515625"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462.564697265625" w:line="240" w:lineRule="auto"/>
        <w:ind w:left="3096.5005493164062"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2419350</wp:posOffset>
            </wp:positionH>
            <wp:positionV relativeFrom="paragraph">
              <wp:posOffset>95250</wp:posOffset>
            </wp:positionV>
            <wp:extent cx="1905000" cy="2143125"/>
            <wp:effectExtent b="0" l="0" r="0" t="0"/>
            <wp:wrapSquare wrapText="bothSides" distB="19050" distT="19050" distL="19050" distR="19050"/>
            <wp:docPr id="12" name="image1.jpg"/>
            <a:graphic>
              <a:graphicData uri="http://schemas.openxmlformats.org/drawingml/2006/picture">
                <pic:pic>
                  <pic:nvPicPr>
                    <pic:cNvPr id="0" name="image1.jpg"/>
                    <pic:cNvPicPr preferRelativeResize="0"/>
                  </pic:nvPicPr>
                  <pic:blipFill>
                    <a:blip r:embed="rId7"/>
                    <a:srcRect b="0" l="-2631" r="-2630" t="-2549"/>
                    <a:stretch>
                      <a:fillRect/>
                    </a:stretch>
                  </pic:blipFill>
                  <pic:spPr>
                    <a:xfrm>
                      <a:off x="0" y="0"/>
                      <a:ext cx="1905000" cy="2143125"/>
                    </a:xfrm>
                    <a:prstGeom prst="rect"/>
                    <a:ln/>
                  </pic:spPr>
                </pic:pic>
              </a:graphicData>
            </a:graphic>
          </wp:anchor>
        </w:drawing>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079999923706055"/>
          <w:szCs w:val="28.079999923706055"/>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079999923706055"/>
          <w:szCs w:val="28.079999923706055"/>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079999923706055"/>
          <w:szCs w:val="28.079999923706055"/>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079999923706055"/>
          <w:szCs w:val="28.079999923706055"/>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079999923706055"/>
          <w:szCs w:val="28.079999923706055"/>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079999923706055"/>
          <w:szCs w:val="28.079999923706055"/>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8.079999923706055"/>
          <w:szCs w:val="28.079999923706055"/>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8.079999923706055"/>
          <w:szCs w:val="28.079999923706055"/>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1.90643310546875" w:line="240" w:lineRule="auto"/>
        <w:ind w:left="0" w:right="0" w:firstLine="0"/>
        <w:jc w:val="center"/>
        <w:rPr>
          <w:rFonts w:ascii="Times New Roman" w:cs="Times New Roman" w:eastAsia="Times New Roman" w:hAnsi="Times New Roman"/>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Bhutan Medical and Health Council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4.9066162109375" w:line="240" w:lineRule="auto"/>
        <w:ind w:left="0" w:right="0" w:firstLine="0"/>
        <w:jc w:val="center"/>
        <w:rPr>
          <w:rFonts w:ascii="Times New Roman" w:cs="Times New Roman" w:eastAsia="Times New Roman" w:hAnsi="Times New Roman"/>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Autonomous Government Agency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1.90643310546875" w:line="240" w:lineRule="auto"/>
        <w:ind w:left="0" w:right="0" w:firstLine="0"/>
        <w:jc w:val="center"/>
        <w:rPr>
          <w:rFonts w:ascii="Times New Roman" w:cs="Times New Roman" w:eastAsia="Times New Roman" w:hAnsi="Times New Roman"/>
          <w:i w:val="0"/>
          <w:smallCaps w:val="0"/>
          <w:strike w:val="0"/>
          <w:color w:val="000000"/>
          <w:sz w:val="28.079999923706055"/>
          <w:szCs w:val="28.079999923706055"/>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079999923706055"/>
          <w:szCs w:val="28.079999923706055"/>
          <w:u w:val="none"/>
          <w:shd w:fill="auto" w:val="clear"/>
          <w:vertAlign w:val="baseline"/>
          <w:rtl w:val="0"/>
        </w:rPr>
        <w:t xml:space="preserve">Thimphu Bhutan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22.079999923706055"/>
          <w:szCs w:val="22.079999923706055"/>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z w:val="22.079999923706055"/>
          <w:szCs w:val="22.079999923706055"/>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31.920000076293945"/>
          <w:szCs w:val="31.920000076293945"/>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20000076293945"/>
          <w:szCs w:val="31.920000076293945"/>
          <w:u w:val="none"/>
          <w:shd w:fill="auto" w:val="clear"/>
          <w:vertAlign w:val="baseline"/>
          <w:rtl w:val="0"/>
        </w:rPr>
        <w:t xml:space="preserve">Edition</w:t>
      </w:r>
      <w:r w:rsidDel="00000000" w:rsidR="00000000" w:rsidRPr="00000000">
        <w:rPr>
          <w:rFonts w:ascii="Times New Roman" w:cs="Times New Roman" w:eastAsia="Times New Roman" w:hAnsi="Times New Roman"/>
          <w:b w:val="1"/>
          <w:sz w:val="31.920000076293945"/>
          <w:szCs w:val="31.920000076293945"/>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66.0589122772217" w:lineRule="auto"/>
        <w:ind w:left="715.0558471679688" w:right="999.505615234375" w:firstLine="25.855255126953125"/>
        <w:jc w:val="both"/>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66.0589122772217" w:lineRule="auto"/>
        <w:ind w:left="715.0558471679688" w:right="999.505615234375" w:firstLine="25.855255126953125"/>
        <w:jc w:val="both"/>
        <w:rPr>
          <w:sz w:val="26"/>
          <w:szCs w:val="26"/>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1st Edition: Guidelines on Continuing Medical Education 2009</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66.0589122772217" w:lineRule="auto"/>
        <w:ind w:left="715.0558471679688" w:right="999.505615234375" w:firstLine="25.855255126953125"/>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2nd Edition: Guidelines on Continuing Medical Education 2018</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66.0589122772217" w:lineRule="auto"/>
        <w:ind w:left="715.0558471679688" w:right="999.505615234375" w:firstLine="25.855255126953125"/>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3rd Edition: Guidelines on Continuing Medical Education 2022</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66.0589122772217" w:lineRule="auto"/>
        <w:ind w:left="715.0558471679688" w:right="999.505615234375" w:firstLine="25.855255126953125"/>
        <w:jc w:val="both"/>
        <w:rPr>
          <w:rFonts w:ascii="Times New Roman" w:cs="Times New Roman" w:eastAsia="Times New Roman" w:hAnsi="Times New Roman"/>
          <w:sz w:val="31.920000076293945"/>
          <w:szCs w:val="31.920000076293945"/>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404.9659538269043" w:lineRule="auto"/>
        <w:ind w:left="0" w:right="1692.60009765625" w:firstLine="0"/>
        <w:jc w:val="both"/>
        <w:rPr>
          <w:b w:val="1"/>
          <w:sz w:val="28.079999923706055"/>
          <w:szCs w:val="28.079999923706055"/>
        </w:rPr>
      </w:pPr>
      <w:r w:rsidDel="00000000" w:rsidR="00000000" w:rsidRPr="00000000">
        <w:br w:type="page"/>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404.9659538269043" w:lineRule="auto"/>
        <w:ind w:left="0" w:right="1692.60009765625" w:firstLine="0"/>
        <w:jc w:val="both"/>
        <w:rPr>
          <w:b w:val="1"/>
          <w:sz w:val="28.079999923706055"/>
          <w:szCs w:val="28.079999923706055"/>
        </w:rPr>
      </w:pPr>
      <w:r w:rsidDel="00000000" w:rsidR="00000000" w:rsidRPr="00000000">
        <w:rPr>
          <w:b w:val="1"/>
          <w:sz w:val="28.079999923706055"/>
          <w:szCs w:val="28.079999923706055"/>
          <w:rtl w:val="0"/>
        </w:rPr>
        <w:t xml:space="preserve">ACKNOWLEDGEMENT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404.9659538269043" w:lineRule="auto"/>
        <w:ind w:left="0" w:right="1692.60009765625" w:firstLine="0"/>
        <w:jc w:val="both"/>
        <w:rPr/>
      </w:pPr>
      <w:r w:rsidDel="00000000" w:rsidR="00000000" w:rsidRPr="00000000">
        <w:rPr>
          <w:rtl w:val="0"/>
        </w:rPr>
        <w:t xml:space="preserve">The following officials participated in developing this document:</w:t>
      </w:r>
    </w:p>
    <w:p w:rsidR="00000000" w:rsidDel="00000000" w:rsidP="00000000" w:rsidRDefault="00000000" w:rsidRPr="00000000" w14:paraId="00000042">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Mr. Kinga Jamphel, Registrar, BMHC</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Ms. Gaga Dukpa, Deputy Registrar, BMHC</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Mr. Pema Dorji, Legal  Officer, BMHC</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Mr. Sonam Dorji, Sr. ICT Officer, BMHC</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Ms. Leesa Leebang Subba, Asst. Program Officer, BMHC</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Mr. Sonam  Chopel, Regulatory Officer, DRA</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Mr. Loden Jamtsho, Drug Inspector, DRA</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Ms. Kunzang  Wangmo, Sr. HRO, DRA</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404.9659538269043" w:lineRule="auto"/>
        <w:ind w:left="720" w:right="1692.60009765625" w:hanging="360"/>
        <w:jc w:val="both"/>
        <w:rPr>
          <w:sz w:val="24"/>
          <w:szCs w:val="24"/>
        </w:rPr>
      </w:pPr>
      <w:r w:rsidDel="00000000" w:rsidR="00000000" w:rsidRPr="00000000">
        <w:rPr>
          <w:rtl w:val="0"/>
        </w:rPr>
        <w:t xml:space="preserve">Mr. Leki Dorji, Program  Officer, BMHC</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404.9659538269043" w:lineRule="auto"/>
        <w:ind w:left="0" w:right="1692.60009765625" w:firstLine="0"/>
        <w:jc w:val="both"/>
        <w:rPr>
          <w:b w:val="1"/>
          <w:sz w:val="28.079999923706055"/>
          <w:szCs w:val="28.079999923706055"/>
        </w:rPr>
      </w:pPr>
      <w:r w:rsidDel="00000000" w:rsidR="00000000" w:rsidRPr="00000000">
        <w:br w:type="page"/>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404.9659538269043" w:lineRule="auto"/>
        <w:ind w:left="0" w:right="1692.60009765625" w:firstLine="0"/>
        <w:jc w:val="both"/>
        <w:rPr>
          <w:b w:val="1"/>
          <w:sz w:val="28.079999923706055"/>
          <w:szCs w:val="28.079999923706055"/>
        </w:rPr>
      </w:pPr>
      <w:r w:rsidDel="00000000" w:rsidR="00000000" w:rsidRPr="00000000">
        <w:rPr>
          <w:b w:val="1"/>
          <w:sz w:val="28.079999923706055"/>
          <w:szCs w:val="28.079999923706055"/>
          <w:rtl w:val="0"/>
        </w:rPr>
        <w:t xml:space="preserve">T</w:t>
      </w:r>
      <w:r w:rsidDel="00000000" w:rsidR="00000000" w:rsidRPr="00000000">
        <w:rPr>
          <w:rFonts w:ascii="Times New Roman" w:cs="Times New Roman" w:eastAsia="Times New Roman" w:hAnsi="Times New Roman"/>
          <w:b w:val="1"/>
          <w:sz w:val="28.079999923706055"/>
          <w:szCs w:val="28.079999923706055"/>
          <w:rtl w:val="0"/>
        </w:rPr>
        <w:t xml:space="preserve">able of </w:t>
      </w:r>
      <w:r w:rsidDel="00000000" w:rsidR="00000000" w:rsidRPr="00000000">
        <w:rPr>
          <w:b w:val="1"/>
          <w:sz w:val="28.079999923706055"/>
          <w:szCs w:val="28.079999923706055"/>
          <w:rtl w:val="0"/>
        </w:rPr>
        <w:t xml:space="preserve">C</w:t>
      </w:r>
      <w:r w:rsidDel="00000000" w:rsidR="00000000" w:rsidRPr="00000000">
        <w:rPr>
          <w:rFonts w:ascii="Times New Roman" w:cs="Times New Roman" w:eastAsia="Times New Roman" w:hAnsi="Times New Roman"/>
          <w:b w:val="1"/>
          <w:sz w:val="28.079999923706055"/>
          <w:szCs w:val="28.079999923706055"/>
          <w:rtl w:val="0"/>
        </w:rPr>
        <w:t xml:space="preserve">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D">
          <w:pPr>
            <w:tabs>
              <w:tab w:val="right" w:pos="10332.911713367375"/>
            </w:tabs>
            <w:spacing w:before="8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16o9hvespwc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_heading=h.16o9hvespwcg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10332.911713367375"/>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lfmo1mifsl2i">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AND SCOPE OF GUIDELINE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_heading=h.lfmo1mifsl2i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10332.911713367375"/>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2flp2uobjf4">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PURPOSE OF CME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_heading=h.42flp2uobjf4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10332.911713367375"/>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h7x5kwepuwmd">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DEFINITIONS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_heading=h.h7x5kwepuwmd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10332.911713367375"/>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4ikxglvtow5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STANDARDS FOR CME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_heading=h.4ikxglvtow5n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10332.911713367375"/>
            </w:tabs>
            <w:spacing w:before="200" w:line="240" w:lineRule="auto"/>
            <w:ind w:left="0" w:firstLine="0"/>
            <w:rPr/>
          </w:pPr>
          <w:hyperlink w:anchor="_heading=h.7rrwpdcm4ho6">
            <w:r w:rsidDel="00000000" w:rsidR="00000000" w:rsidRPr="00000000">
              <w:rPr>
                <w:b w:val="1"/>
                <w:rtl w:val="0"/>
              </w:rPr>
              <w:t xml:space="preserve">CME CREDIT REQUIREMENT AND CREDIT CALCULATION</w:t>
            </w:r>
          </w:hyperlink>
          <w:r w:rsidDel="00000000" w:rsidR="00000000" w:rsidRPr="00000000">
            <w:rPr>
              <w:b w:val="1"/>
              <w:rtl w:val="0"/>
            </w:rPr>
            <w:tab/>
          </w:r>
          <w:r w:rsidDel="00000000" w:rsidR="00000000" w:rsidRPr="00000000">
            <w:fldChar w:fldCharType="begin"/>
            <w:instrText xml:space="preserve"> PAGEREF _heading=h.7rrwpdcm4ho6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10332.911713367375"/>
            </w:tabs>
            <w:spacing w:before="200" w:line="240" w:lineRule="auto"/>
            <w:ind w:left="0" w:firstLine="0"/>
            <w:rPr/>
          </w:pPr>
          <w:hyperlink w:anchor="_heading=h.1k21ek56afd8">
            <w:r w:rsidDel="00000000" w:rsidR="00000000" w:rsidRPr="00000000">
              <w:rPr>
                <w:b w:val="1"/>
                <w:rtl w:val="0"/>
              </w:rPr>
              <w:t xml:space="preserve">PROCEDURE FOR APPLICATION AND APPROVAL OF CME</w:t>
            </w:r>
          </w:hyperlink>
          <w:r w:rsidDel="00000000" w:rsidR="00000000" w:rsidRPr="00000000">
            <w:rPr>
              <w:b w:val="1"/>
              <w:rtl w:val="0"/>
            </w:rPr>
            <w:tab/>
          </w:r>
          <w:r w:rsidDel="00000000" w:rsidR="00000000" w:rsidRPr="00000000">
            <w:fldChar w:fldCharType="begin"/>
            <w:instrText xml:space="preserve"> PAGEREF _heading=h.1k21ek56afd8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10332.911713367375"/>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260asbyx371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AWARD AND UPDATING OF CME CREDITS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_heading=h.260asbyx371l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10332.911713367375"/>
            </w:tabs>
            <w:spacing w:after="80"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5jwho78ywbw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CME SUB-COMMITTEE AND TERMS OF REFERENCE</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_heading=h.5jwho78ywbwn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6">
      <w:pPr>
        <w:jc w:val="both"/>
        <w:rPr>
          <w:b w:val="1"/>
          <w:sz w:val="28.079999923706055"/>
          <w:szCs w:val="28.079999923706055"/>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404.9659538269043" w:lineRule="auto"/>
        <w:ind w:left="349.9726867675781" w:right="1692.60009765625" w:firstLine="5.896759033203125"/>
        <w:jc w:val="both"/>
        <w:rPr>
          <w:b w:val="1"/>
          <w:sz w:val="28.079999923706055"/>
          <w:szCs w:val="28.079999923706055"/>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404.9659538269043" w:lineRule="auto"/>
        <w:ind w:left="349.9726867675781" w:right="1692.60009765625" w:firstLine="5.896759033203125"/>
        <w:jc w:val="both"/>
        <w:rPr>
          <w:b w:val="1"/>
          <w:sz w:val="28.079999923706055"/>
          <w:szCs w:val="28.079999923706055"/>
        </w:rPr>
      </w:pPr>
      <w:r w:rsidDel="00000000" w:rsidR="00000000" w:rsidRPr="00000000">
        <w:rPr>
          <w:rtl w:val="0"/>
        </w:rPr>
      </w:r>
    </w:p>
    <w:p w:rsidR="00000000" w:rsidDel="00000000" w:rsidP="00000000" w:rsidRDefault="00000000" w:rsidRPr="00000000" w14:paraId="00000059">
      <w:pPr>
        <w:widowControl w:val="0"/>
        <w:spacing w:after="240" w:before="80" w:line="276" w:lineRule="auto"/>
        <w:jc w:val="both"/>
        <w:rPr/>
      </w:pPr>
      <w:hyperlink r:id="rId8">
        <w:r w:rsidDel="00000000" w:rsidR="00000000" w:rsidRPr="00000000">
          <w:rPr>
            <w:rFonts w:ascii="Times New Roman" w:cs="Times New Roman" w:eastAsia="Times New Roman" w:hAnsi="Times New Roman"/>
            <w:b w:val="1"/>
            <w:sz w:val="24"/>
            <w:szCs w:val="24"/>
            <w:rtl w:val="0"/>
          </w:rPr>
          <w:t xml:space="preserve"> </w:t>
        </w:r>
      </w:hyperlink>
      <w:r w:rsidDel="00000000" w:rsidR="00000000" w:rsidRPr="00000000">
        <w:rPr>
          <w:rtl w:val="0"/>
        </w:rPr>
      </w:r>
    </w:p>
    <w:p w:rsidR="00000000" w:rsidDel="00000000" w:rsidP="00000000" w:rsidRDefault="00000000" w:rsidRPr="00000000" w14:paraId="0000005A">
      <w:pPr>
        <w:pStyle w:val="Heading1"/>
        <w:widowControl w:val="0"/>
        <w:spacing w:after="240" w:before="80" w:line="276" w:lineRule="auto"/>
        <w:jc w:val="both"/>
        <w:rPr>
          <w:i w:val="1"/>
          <w:sz w:val="24"/>
          <w:szCs w:val="24"/>
        </w:rPr>
      </w:pPr>
      <w:bookmarkStart w:colFirst="0" w:colLast="0" w:name="_heading=h.t55vmen2zu7r" w:id="0"/>
      <w:bookmarkEnd w:id="0"/>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widowControl w:val="0"/>
        <w:numPr>
          <w:ilvl w:val="0"/>
          <w:numId w:val="4"/>
        </w:numPr>
        <w:spacing w:after="240" w:before="80" w:line="276" w:lineRule="auto"/>
        <w:ind w:left="720" w:hanging="360"/>
        <w:jc w:val="both"/>
        <w:rPr>
          <w:sz w:val="24"/>
          <w:szCs w:val="24"/>
          <w:u w:val="none"/>
        </w:rPr>
      </w:pPr>
      <w:bookmarkStart w:colFirst="0" w:colLast="0" w:name="_heading=h.16o9hvespwcg" w:id="1"/>
      <w:bookmarkEnd w:id="1"/>
      <w:r w:rsidDel="00000000" w:rsidR="00000000" w:rsidRPr="00000000">
        <w:rPr>
          <w:sz w:val="24"/>
          <w:szCs w:val="24"/>
          <w:rtl w:val="0"/>
        </w:rPr>
        <w:t xml:space="preserve">INTRODUCTION</w:t>
      </w:r>
      <w:r w:rsidDel="00000000" w:rsidR="00000000" w:rsidRPr="00000000">
        <w:rPr>
          <w:rtl w:val="0"/>
        </w:rPr>
      </w:r>
    </w:p>
    <w:p w:rsidR="00000000" w:rsidDel="00000000" w:rsidP="00000000" w:rsidRDefault="00000000" w:rsidRPr="00000000" w14:paraId="0000005C">
      <w:pPr>
        <w:spacing w:line="276" w:lineRule="auto"/>
        <w:ind w:left="720" w:firstLine="0"/>
        <w:jc w:val="both"/>
        <w:rPr>
          <w:highlight w:val="white"/>
        </w:rPr>
      </w:pPr>
      <w:r w:rsidDel="00000000" w:rsidR="00000000" w:rsidRPr="00000000">
        <w:rPr>
          <w:rtl w:val="0"/>
        </w:rPr>
        <w:t xml:space="preserve">Continuing Medical Education (CME) also known as Continuing Professional Development (CPD), extends throughout the professional career. CPD is the process by which health professionals keep their knowledge and skills updated to meet the needs of patients, the health service, and their own professional development. CME is imperative for every professional and a prerequisite for enhancing the quality of healthcare. </w:t>
      </w:r>
      <w:r w:rsidDel="00000000" w:rsidR="00000000" w:rsidRPr="00000000">
        <w:rPr>
          <w:highlight w:val="white"/>
          <w:rtl w:val="0"/>
        </w:rPr>
        <w:t xml:space="preserve">CME consists of educational activities to maintain, develop and/or increase the knowledge, skills, and professional performance of medical and health professionals.</w:t>
      </w:r>
    </w:p>
    <w:p w:rsidR="00000000" w:rsidDel="00000000" w:rsidP="00000000" w:rsidRDefault="00000000" w:rsidRPr="00000000" w14:paraId="0000005D">
      <w:pPr>
        <w:spacing w:line="276" w:lineRule="auto"/>
        <w:ind w:left="720" w:firstLine="0"/>
        <w:jc w:val="both"/>
        <w:rPr/>
      </w:pPr>
      <w:r w:rsidDel="00000000" w:rsidR="00000000" w:rsidRPr="00000000">
        <w:rPr>
          <w:rtl w:val="0"/>
        </w:rPr>
        <w:t xml:space="preserve">In exercise of the powers conferred under Chapter VI, Section (i) of the Medical and Health Council Act, 2002, Kingdom of Bhutan, General Body of the Council during its…General Body meeting held on….approved this document. </w:t>
      </w:r>
      <w:r w:rsidDel="00000000" w:rsidR="00000000" w:rsidRPr="00000000">
        <w:rPr>
          <w:highlight w:val="white"/>
          <w:rtl w:val="0"/>
        </w:rPr>
        <w:t xml:space="preserve">There is a need for proper guidelines for effective implementation. This document is developed to be used as a guiding tool by the professionals while processing for the CME and this document should be titled Guidelines for Continuing Medical Education 2022.</w:t>
      </w:r>
      <w:r w:rsidDel="00000000" w:rsidR="00000000" w:rsidRPr="00000000">
        <w:rPr>
          <w:rtl w:val="0"/>
        </w:rPr>
      </w:r>
    </w:p>
    <w:p w:rsidR="00000000" w:rsidDel="00000000" w:rsidP="00000000" w:rsidRDefault="00000000" w:rsidRPr="00000000" w14:paraId="0000005E">
      <w:pPr>
        <w:pStyle w:val="Heading1"/>
        <w:widowControl w:val="0"/>
        <w:numPr>
          <w:ilvl w:val="0"/>
          <w:numId w:val="4"/>
        </w:numPr>
        <w:spacing w:after="240" w:before="200" w:line="276" w:lineRule="auto"/>
        <w:ind w:left="720" w:hanging="360"/>
        <w:jc w:val="both"/>
        <w:rPr>
          <w:sz w:val="24"/>
          <w:szCs w:val="24"/>
          <w:u w:val="none"/>
        </w:rPr>
      </w:pPr>
      <w:bookmarkStart w:colFirst="0" w:colLast="0" w:name="_heading=h.lfmo1mifsl2i" w:id="2"/>
      <w:bookmarkEnd w:id="2"/>
      <w:r w:rsidDel="00000000" w:rsidR="00000000" w:rsidRPr="00000000">
        <w:rPr>
          <w:sz w:val="24"/>
          <w:szCs w:val="24"/>
          <w:rtl w:val="0"/>
        </w:rPr>
        <w:t xml:space="preserve">APPLICATION AND SCOPE OF GUIDELINE</w:t>
      </w:r>
      <w:r w:rsidDel="00000000" w:rsidR="00000000" w:rsidRPr="00000000">
        <w:rPr>
          <w:rtl w:val="0"/>
        </w:rPr>
      </w:r>
    </w:p>
    <w:p w:rsidR="00000000" w:rsidDel="00000000" w:rsidP="00000000" w:rsidRDefault="00000000" w:rsidRPr="00000000" w14:paraId="0000005F">
      <w:pPr>
        <w:ind w:left="720" w:firstLine="0"/>
        <w:jc w:val="both"/>
        <w:rPr/>
      </w:pPr>
      <w:r w:rsidDel="00000000" w:rsidR="00000000" w:rsidRPr="00000000">
        <w:rPr>
          <w:rtl w:val="0"/>
        </w:rPr>
        <w:t xml:space="preserve">The guideline defines the procedures for the application and approval of CME. This guideline is expected to help medical and health professionals in understanding the CME system. The guideline must be read in conjunction with the Standard for CME 2021 for a complete and comprehensive understanding. The guidelines and standards are designed to offer CME activities based on identified learners’ needs and deficiencies; design CME activities to meet the stated learning objectives and promote CME activities that enhance the interdisciplinary synergy between professionals. The guideline shall be used by all stakeholders engaged in planning, approval, and implementation of CME. </w:t>
      </w:r>
    </w:p>
    <w:p w:rsidR="00000000" w:rsidDel="00000000" w:rsidP="00000000" w:rsidRDefault="00000000" w:rsidRPr="00000000" w14:paraId="00000060">
      <w:pPr>
        <w:ind w:left="720" w:firstLine="0"/>
        <w:jc w:val="both"/>
        <w:rPr/>
      </w:pPr>
      <w:r w:rsidDel="00000000" w:rsidR="00000000" w:rsidRPr="00000000">
        <w:rPr>
          <w:rtl w:val="0"/>
        </w:rPr>
        <w:t xml:space="preserve">The guideline shall come into force from ………... 2022.  </w:t>
      </w:r>
    </w:p>
    <w:p w:rsidR="00000000" w:rsidDel="00000000" w:rsidP="00000000" w:rsidRDefault="00000000" w:rsidRPr="00000000" w14:paraId="00000061">
      <w:pPr>
        <w:pStyle w:val="Heading1"/>
        <w:widowControl w:val="0"/>
        <w:numPr>
          <w:ilvl w:val="0"/>
          <w:numId w:val="4"/>
        </w:numPr>
        <w:spacing w:after="240" w:before="200" w:line="276" w:lineRule="auto"/>
        <w:ind w:left="720" w:hanging="360"/>
        <w:jc w:val="both"/>
        <w:rPr>
          <w:sz w:val="24"/>
          <w:szCs w:val="24"/>
          <w:u w:val="none"/>
        </w:rPr>
      </w:pPr>
      <w:bookmarkStart w:colFirst="0" w:colLast="0" w:name="_heading=h.42flp2uobjf4" w:id="3"/>
      <w:bookmarkEnd w:id="3"/>
      <w:r w:rsidDel="00000000" w:rsidR="00000000" w:rsidRPr="00000000">
        <w:rPr>
          <w:sz w:val="24"/>
          <w:szCs w:val="24"/>
          <w:rtl w:val="0"/>
        </w:rPr>
        <w:t xml:space="preserve">PURPOSE OF CME</w:t>
      </w:r>
      <w:r w:rsidDel="00000000" w:rsidR="00000000" w:rsidRPr="00000000">
        <w:rPr>
          <w:rtl w:val="0"/>
        </w:rPr>
      </w:r>
    </w:p>
    <w:p w:rsidR="00000000" w:rsidDel="00000000" w:rsidP="00000000" w:rsidRDefault="00000000" w:rsidRPr="00000000" w14:paraId="00000062">
      <w:pPr>
        <w:widowControl w:val="0"/>
        <w:spacing w:before="197.906494140625" w:line="264.56088066101074" w:lineRule="auto"/>
        <w:ind w:left="720" w:right="894.239501953125" w:firstLine="0"/>
        <w:jc w:val="both"/>
        <w:rPr/>
      </w:pPr>
      <w:r w:rsidDel="00000000" w:rsidR="00000000" w:rsidRPr="00000000">
        <w:rPr>
          <w:rFonts w:ascii="Times New Roman" w:cs="Times New Roman" w:eastAsia="Times New Roman" w:hAnsi="Times New Roman"/>
          <w:sz w:val="24"/>
          <w:szCs w:val="24"/>
          <w:rtl w:val="0"/>
        </w:rPr>
        <w:t xml:space="preserve">The CME is for </w:t>
      </w:r>
      <w:r w:rsidDel="00000000" w:rsidR="00000000" w:rsidRPr="00000000">
        <w:rPr>
          <w:rtl w:val="0"/>
        </w:rPr>
        <w:t xml:space="preserve">keeping healthcare </w:t>
      </w:r>
      <w:r w:rsidDel="00000000" w:rsidR="00000000" w:rsidRPr="00000000">
        <w:rPr>
          <w:rFonts w:ascii="Times New Roman" w:cs="Times New Roman" w:eastAsia="Times New Roman" w:hAnsi="Times New Roman"/>
          <w:sz w:val="24"/>
          <w:szCs w:val="24"/>
          <w:rtl w:val="0"/>
        </w:rPr>
        <w:t xml:space="preserve">providers up-to-date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color w:val="ff0000"/>
          <w:sz w:val="24"/>
          <w:szCs w:val="24"/>
          <w:rtl w:val="0"/>
        </w:rPr>
        <w:t xml:space="preserve">clinical</w:t>
      </w:r>
      <w:r w:rsidDel="00000000" w:rsidR="00000000" w:rsidRPr="00000000">
        <w:rPr>
          <w:color w:val="ff0000"/>
          <w:rtl w:val="0"/>
        </w:rPr>
        <w:t xml:space="preserve">,</w:t>
      </w:r>
      <w:r w:rsidDel="00000000" w:rsidR="00000000" w:rsidRPr="00000000">
        <w:rPr>
          <w:rFonts w:ascii="Times New Roman" w:cs="Times New Roman" w:eastAsia="Times New Roman" w:hAnsi="Times New Roman"/>
          <w:color w:val="ff0000"/>
          <w:sz w:val="24"/>
          <w:szCs w:val="24"/>
          <w:rtl w:val="0"/>
        </w:rPr>
        <w:t xml:space="preserve"> research and management fields</w:t>
      </w:r>
      <w:r w:rsidDel="00000000" w:rsidR="00000000" w:rsidRPr="00000000">
        <w:rPr>
          <w:rFonts w:ascii="Times New Roman" w:cs="Times New Roman" w:eastAsia="Times New Roman" w:hAnsi="Times New Roman"/>
          <w:sz w:val="24"/>
          <w:szCs w:val="24"/>
          <w:rtl w:val="0"/>
        </w:rPr>
        <w:t xml:space="preserve"> relevant to their professional practice</w:t>
      </w:r>
      <w:r w:rsidDel="00000000" w:rsidR="00000000" w:rsidRPr="00000000">
        <w:rPr>
          <w:rtl w:val="0"/>
        </w:rPr>
        <w:t xml:space="preserve">s to improve the safety, quality and effectiveness of clinical services and patient care.</w:t>
      </w:r>
    </w:p>
    <w:p w:rsidR="00000000" w:rsidDel="00000000" w:rsidP="00000000" w:rsidRDefault="00000000" w:rsidRPr="00000000" w14:paraId="00000063">
      <w:pPr>
        <w:widowControl w:val="0"/>
        <w:spacing w:before="197.906494140625" w:line="264.56088066101074" w:lineRule="auto"/>
        <w:ind w:left="720" w:right="894.239501953125" w:firstLine="0"/>
        <w:jc w:val="both"/>
        <w:rPr/>
      </w:pPr>
      <w:r w:rsidDel="00000000" w:rsidR="00000000" w:rsidRPr="00000000">
        <w:rPr>
          <w:rtl w:val="0"/>
        </w:rPr>
        <w:t xml:space="preserve">The CME activities help professionals to :</w:t>
      </w:r>
    </w:p>
    <w:p w:rsidR="00000000" w:rsidDel="00000000" w:rsidP="00000000" w:rsidRDefault="00000000" w:rsidRPr="00000000" w14:paraId="00000064">
      <w:pPr>
        <w:widowControl w:val="0"/>
        <w:numPr>
          <w:ilvl w:val="0"/>
          <w:numId w:val="7"/>
        </w:numPr>
        <w:spacing w:after="0" w:before="0" w:line="263.8942337036133" w:lineRule="auto"/>
        <w:ind w:left="1440" w:right="1462.7996826171875" w:hanging="360"/>
        <w:jc w:val="both"/>
        <w:rPr>
          <w:color w:val="ff0000"/>
        </w:rPr>
      </w:pPr>
      <w:r w:rsidDel="00000000" w:rsidR="00000000" w:rsidRPr="00000000">
        <w:rPr>
          <w:color w:val="ff0000"/>
          <w:rtl w:val="0"/>
        </w:rPr>
        <w:t xml:space="preserve"> enhance clinical competencies and performance. </w:t>
      </w:r>
    </w:p>
    <w:p w:rsidR="00000000" w:rsidDel="00000000" w:rsidP="00000000" w:rsidRDefault="00000000" w:rsidRPr="00000000" w14:paraId="00000065">
      <w:pPr>
        <w:widowControl w:val="0"/>
        <w:numPr>
          <w:ilvl w:val="0"/>
          <w:numId w:val="7"/>
        </w:numPr>
        <w:spacing w:before="36.719970703125" w:line="263.8942337036133" w:lineRule="auto"/>
        <w:ind w:left="1440" w:right="1462.7996826171875" w:hanging="360"/>
        <w:jc w:val="both"/>
      </w:pPr>
      <w:r w:rsidDel="00000000" w:rsidR="00000000" w:rsidRPr="00000000">
        <w:rPr>
          <w:color w:val="ff0000"/>
          <w:rtl w:val="0"/>
        </w:rPr>
        <w:t xml:space="preserve"> promote</w:t>
      </w:r>
      <w:r w:rsidDel="00000000" w:rsidR="00000000" w:rsidRPr="00000000">
        <w:rPr>
          <w:rtl w:val="0"/>
        </w:rPr>
        <w:t xml:space="preserve"> self-assessment and lifelong learning.</w:t>
      </w:r>
      <w:r w:rsidDel="00000000" w:rsidR="00000000" w:rsidRPr="00000000">
        <w:rPr>
          <w:rtl w:val="0"/>
        </w:rPr>
      </w:r>
    </w:p>
    <w:p w:rsidR="00000000" w:rsidDel="00000000" w:rsidP="00000000" w:rsidRDefault="00000000" w:rsidRPr="00000000" w14:paraId="0000006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63.8942337036133" w:lineRule="auto"/>
        <w:ind w:left="1440" w:right="1462.7996826171875" w:hanging="360"/>
        <w:jc w:val="both"/>
        <w:rPr/>
      </w:pPr>
      <w:r w:rsidDel="00000000" w:rsidR="00000000" w:rsidRPr="00000000">
        <w:rPr>
          <w:rtl w:val="0"/>
        </w:rPr>
        <w:t xml:space="preserve"> </w:t>
      </w:r>
      <w:r w:rsidDel="00000000" w:rsidR="00000000" w:rsidRPr="00000000">
        <w:rPr>
          <w:color w:val="ff0000"/>
          <w:rtl w:val="0"/>
        </w:rPr>
        <w:t xml:space="preserve">develop</w:t>
      </w:r>
      <w:r w:rsidDel="00000000" w:rsidR="00000000" w:rsidRPr="00000000">
        <w:rPr>
          <w:rtl w:val="0"/>
        </w:rPr>
        <w:t xml:space="preserve"> professional and career opportunities.</w:t>
      </w:r>
    </w:p>
    <w:p w:rsidR="00000000" w:rsidDel="00000000" w:rsidP="00000000" w:rsidRDefault="00000000" w:rsidRPr="00000000" w14:paraId="00000067">
      <w:pPr>
        <w:widowControl w:val="0"/>
        <w:spacing w:before="36.719970703125" w:line="263.8942337036133" w:lineRule="auto"/>
        <w:ind w:left="1066.1199951171875" w:right="1462.7996826171875" w:firstLine="8.159942626953125"/>
        <w:jc w:val="both"/>
        <w:rPr/>
      </w:pPr>
      <w:r w:rsidDel="00000000" w:rsidR="00000000" w:rsidRPr="00000000">
        <w:rPr>
          <w:rtl w:val="0"/>
        </w:rPr>
      </w:r>
    </w:p>
    <w:p w:rsidR="00000000" w:rsidDel="00000000" w:rsidP="00000000" w:rsidRDefault="00000000" w:rsidRPr="00000000" w14:paraId="00000068">
      <w:pPr>
        <w:pStyle w:val="Heading1"/>
        <w:widowControl w:val="0"/>
        <w:numPr>
          <w:ilvl w:val="0"/>
          <w:numId w:val="36"/>
        </w:numPr>
        <w:spacing w:after="240" w:before="200" w:line="276" w:lineRule="auto"/>
        <w:ind w:left="720" w:hanging="360"/>
        <w:jc w:val="both"/>
        <w:rPr>
          <w:sz w:val="24"/>
          <w:szCs w:val="24"/>
          <w:u w:val="none"/>
        </w:rPr>
      </w:pPr>
      <w:bookmarkStart w:colFirst="0" w:colLast="0" w:name="_heading=h.h7x5kwepuwmd" w:id="4"/>
      <w:bookmarkEnd w:id="4"/>
      <w:r w:rsidDel="00000000" w:rsidR="00000000" w:rsidRPr="00000000">
        <w:rPr>
          <w:sz w:val="24"/>
          <w:szCs w:val="24"/>
          <w:rtl w:val="0"/>
        </w:rPr>
        <w:t xml:space="preserve">DEFINITIONS</w:t>
      </w:r>
      <w:r w:rsidDel="00000000" w:rsidR="00000000" w:rsidRPr="00000000">
        <w:rPr>
          <w:rtl w:val="0"/>
        </w:rPr>
      </w:r>
    </w:p>
    <w:p w:rsidR="00000000" w:rsidDel="00000000" w:rsidP="00000000" w:rsidRDefault="00000000" w:rsidRPr="00000000" w14:paraId="00000069">
      <w:pPr>
        <w:widowControl w:val="0"/>
        <w:spacing w:before="0" w:line="276" w:lineRule="auto"/>
        <w:ind w:left="720" w:right="375" w:firstLine="0"/>
        <w:jc w:val="both"/>
        <w:rPr/>
      </w:pPr>
      <w:r w:rsidDel="00000000" w:rsidR="00000000" w:rsidRPr="00000000">
        <w:rPr>
          <w:rtl w:val="0"/>
        </w:rPr>
        <w:t xml:space="preserve">CME is a process of continuous learning by the medical and health professionals throughout their career to retain, upgrade and develop their professional competencies to practise safely, effectively and legally within their scope of practice for effective patient care management. CME aims to maintain and develop competencies (knowledge, skills, and attitudes) of the individual professional to be aligned with the changing needs of patients and the healthcare delivery system; responding to the new challenges resulting from the scientific development; and meeting the evolving requirements of regulatory bodies and society. CME mainly implies self-directed and practice-based learning activities. The responsibility for CME rests mainly with the professional and the individual person. </w:t>
      </w:r>
    </w:p>
    <w:p w:rsidR="00000000" w:rsidDel="00000000" w:rsidP="00000000" w:rsidRDefault="00000000" w:rsidRPr="00000000" w14:paraId="0000006A">
      <w:pPr>
        <w:widowControl w:val="0"/>
        <w:spacing w:before="0" w:line="276" w:lineRule="auto"/>
        <w:ind w:left="0" w:right="375" w:firstLine="0"/>
        <w:jc w:val="both"/>
        <w:rPr/>
      </w:pPr>
      <w:r w:rsidDel="00000000" w:rsidR="00000000" w:rsidRPr="00000000">
        <w:rPr>
          <w:rtl w:val="0"/>
        </w:rPr>
      </w:r>
    </w:p>
    <w:p w:rsidR="00000000" w:rsidDel="00000000" w:rsidP="00000000" w:rsidRDefault="00000000" w:rsidRPr="00000000" w14:paraId="0000006B">
      <w:pPr>
        <w:pStyle w:val="Heading1"/>
        <w:widowControl w:val="0"/>
        <w:numPr>
          <w:ilvl w:val="0"/>
          <w:numId w:val="36"/>
        </w:numPr>
        <w:spacing w:after="240" w:before="200" w:line="276" w:lineRule="auto"/>
        <w:ind w:left="720" w:hanging="360"/>
        <w:jc w:val="both"/>
        <w:rPr>
          <w:sz w:val="24"/>
          <w:szCs w:val="24"/>
          <w:u w:val="none"/>
        </w:rPr>
      </w:pPr>
      <w:bookmarkStart w:colFirst="0" w:colLast="0" w:name="_heading=h.4ikxglvtow5n" w:id="5"/>
      <w:bookmarkEnd w:id="5"/>
      <w:r w:rsidDel="00000000" w:rsidR="00000000" w:rsidRPr="00000000">
        <w:rPr>
          <w:sz w:val="24"/>
          <w:szCs w:val="24"/>
          <w:rtl w:val="0"/>
        </w:rPr>
        <w:t xml:space="preserve">STANDARDS FOR CME</w:t>
      </w:r>
      <w:r w:rsidDel="00000000" w:rsidR="00000000" w:rsidRPr="00000000">
        <w:rPr>
          <w:rtl w:val="0"/>
        </w:rPr>
      </w:r>
    </w:p>
    <w:p w:rsidR="00000000" w:rsidDel="00000000" w:rsidP="00000000" w:rsidRDefault="00000000" w:rsidRPr="00000000" w14:paraId="0000006C">
      <w:pPr>
        <w:ind w:left="720" w:right="345" w:firstLine="0"/>
        <w:jc w:val="both"/>
        <w:rPr/>
      </w:pPr>
      <w:r w:rsidDel="00000000" w:rsidR="00000000" w:rsidRPr="00000000">
        <w:rPr>
          <w:rtl w:val="0"/>
        </w:rPr>
        <w:t xml:space="preserve">The CME activities should be planned, designed, and implemented properly to meet the professional and practice-related needs of each category of medical and health professionals and improve the clinical outcomes thereby enhancing the quality of service delivery. The contents of the CME activities shall be as per the Standard for Continuing Medical Education 2021. Anything that is not in concurrence with the standard shall be discussed in the CME Sub-Committee for recommendations.</w:t>
      </w:r>
    </w:p>
    <w:p w:rsidR="00000000" w:rsidDel="00000000" w:rsidP="00000000" w:rsidRDefault="00000000" w:rsidRPr="00000000" w14:paraId="0000006D">
      <w:pPr>
        <w:ind w:left="720" w:right="345" w:firstLine="0"/>
        <w:jc w:val="both"/>
        <w:rPr/>
      </w:pPr>
      <w:r w:rsidDel="00000000" w:rsidR="00000000" w:rsidRPr="00000000">
        <w:rPr>
          <w:rtl w:val="0"/>
        </w:rPr>
        <w:t xml:space="preserve">While applying for approval of CME activities, the proponent/applicant should meet the Standard of Continuing Medical Education 2021 and respective Quality Indicators set by the Council.</w:t>
      </w:r>
    </w:p>
    <w:p w:rsidR="00000000" w:rsidDel="00000000" w:rsidP="00000000" w:rsidRDefault="00000000" w:rsidRPr="00000000" w14:paraId="0000006E">
      <w:pPr>
        <w:numPr>
          <w:ilvl w:val="0"/>
          <w:numId w:val="13"/>
        </w:numPr>
        <w:tabs>
          <w:tab w:val="right" w:pos="8931.43798828125"/>
        </w:tabs>
        <w:spacing w:after="0" w:before="200" w:line="240" w:lineRule="auto"/>
        <w:ind w:left="2160" w:right="0" w:hanging="360"/>
        <w:jc w:val="both"/>
        <w:rPr>
          <w:u w:val="none"/>
        </w:rPr>
      </w:pPr>
      <w:hyperlink r:id="rId9">
        <w:r w:rsidDel="00000000" w:rsidR="00000000" w:rsidRPr="00000000">
          <w:rPr>
            <w:rtl w:val="0"/>
          </w:rPr>
          <w:t xml:space="preserve">Standard I: Objectives and Expected Outcome</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6F">
      <w:pPr>
        <w:numPr>
          <w:ilvl w:val="0"/>
          <w:numId w:val="13"/>
        </w:numPr>
        <w:tabs>
          <w:tab w:val="right" w:pos="8931.43798828125"/>
        </w:tabs>
        <w:spacing w:after="0" w:before="0" w:line="240" w:lineRule="auto"/>
        <w:ind w:left="2160" w:right="0" w:hanging="360"/>
        <w:jc w:val="both"/>
        <w:rPr>
          <w:u w:val="none"/>
        </w:rPr>
      </w:pPr>
      <w:hyperlink r:id="rId10">
        <w:r w:rsidDel="00000000" w:rsidR="00000000" w:rsidRPr="00000000">
          <w:rPr>
            <w:rtl w:val="0"/>
          </w:rPr>
          <w:t xml:space="preserve">Standard II: Content</w:t>
        </w:r>
      </w:hyperlink>
      <w:r w:rsidDel="00000000" w:rsidR="00000000" w:rsidRPr="00000000">
        <w:rPr>
          <w:rtl w:val="0"/>
        </w:rPr>
      </w:r>
    </w:p>
    <w:p w:rsidR="00000000" w:rsidDel="00000000" w:rsidP="00000000" w:rsidRDefault="00000000" w:rsidRPr="00000000" w14:paraId="00000070">
      <w:pPr>
        <w:numPr>
          <w:ilvl w:val="0"/>
          <w:numId w:val="13"/>
        </w:numPr>
        <w:tabs>
          <w:tab w:val="right" w:pos="8931.43798828125"/>
        </w:tabs>
        <w:spacing w:after="0" w:before="0" w:line="240" w:lineRule="auto"/>
        <w:ind w:left="2160" w:right="0" w:hanging="360"/>
        <w:jc w:val="both"/>
        <w:rPr>
          <w:u w:val="none"/>
        </w:rPr>
      </w:pPr>
      <w:hyperlink r:id="rId11">
        <w:r w:rsidDel="00000000" w:rsidR="00000000" w:rsidRPr="00000000">
          <w:rPr>
            <w:rtl w:val="0"/>
          </w:rPr>
          <w:t xml:space="preserve">Standard III: Learning Methods</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71">
      <w:pPr>
        <w:numPr>
          <w:ilvl w:val="0"/>
          <w:numId w:val="13"/>
        </w:numPr>
        <w:tabs>
          <w:tab w:val="right" w:pos="8931.43798828125"/>
        </w:tabs>
        <w:spacing w:after="0" w:before="0" w:line="240" w:lineRule="auto"/>
        <w:ind w:left="2160" w:right="0" w:hanging="360"/>
        <w:jc w:val="both"/>
        <w:rPr>
          <w:u w:val="none"/>
        </w:rPr>
      </w:pPr>
      <w:hyperlink r:id="rId12">
        <w:r w:rsidDel="00000000" w:rsidR="00000000" w:rsidRPr="00000000">
          <w:rPr>
            <w:rtl w:val="0"/>
          </w:rPr>
          <w:t xml:space="preserve">Standard IV: Planning, Approval, and Documentation</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72">
      <w:pPr>
        <w:numPr>
          <w:ilvl w:val="0"/>
          <w:numId w:val="13"/>
        </w:numPr>
        <w:tabs>
          <w:tab w:val="right" w:pos="8931.43798828125"/>
        </w:tabs>
        <w:spacing w:after="0" w:before="0" w:line="240" w:lineRule="auto"/>
        <w:ind w:left="2160" w:right="0" w:hanging="360"/>
        <w:jc w:val="both"/>
        <w:rPr>
          <w:u w:val="none"/>
        </w:rPr>
      </w:pPr>
      <w:hyperlink r:id="rId13">
        <w:r w:rsidDel="00000000" w:rsidR="00000000" w:rsidRPr="00000000">
          <w:rPr>
            <w:rtl w:val="0"/>
          </w:rPr>
          <w:t xml:space="preserve">Standard V: Self-learning</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73">
      <w:pPr>
        <w:numPr>
          <w:ilvl w:val="0"/>
          <w:numId w:val="13"/>
        </w:numPr>
        <w:tabs>
          <w:tab w:val="right" w:pos="8931.43798828125"/>
        </w:tabs>
        <w:spacing w:after="0" w:before="0" w:line="240" w:lineRule="auto"/>
        <w:ind w:left="2160" w:right="0" w:hanging="360"/>
        <w:jc w:val="both"/>
        <w:rPr>
          <w:u w:val="none"/>
        </w:rPr>
      </w:pPr>
      <w:hyperlink r:id="rId14">
        <w:r w:rsidDel="00000000" w:rsidR="00000000" w:rsidRPr="00000000">
          <w:rPr>
            <w:rtl w:val="0"/>
          </w:rPr>
          <w:t xml:space="preserve">Standard VI: CME Proponent/Providers  and Resource Persons</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74">
      <w:pPr>
        <w:numPr>
          <w:ilvl w:val="0"/>
          <w:numId w:val="13"/>
        </w:numPr>
        <w:tabs>
          <w:tab w:val="right" w:pos="8931.43798828125"/>
        </w:tabs>
        <w:spacing w:after="0" w:before="0" w:line="240" w:lineRule="auto"/>
        <w:ind w:left="2160" w:right="0" w:hanging="360"/>
        <w:jc w:val="both"/>
        <w:rPr>
          <w:u w:val="none"/>
        </w:rPr>
      </w:pPr>
      <w:hyperlink r:id="rId15">
        <w:r w:rsidDel="00000000" w:rsidR="00000000" w:rsidRPr="00000000">
          <w:rPr>
            <w:rtl w:val="0"/>
          </w:rPr>
          <w:t xml:space="preserve">Standard VII: Educational Context and Resources</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75">
      <w:pPr>
        <w:numPr>
          <w:ilvl w:val="0"/>
          <w:numId w:val="13"/>
        </w:numPr>
        <w:tabs>
          <w:tab w:val="right" w:pos="8931.43798828125"/>
        </w:tabs>
        <w:spacing w:after="0" w:before="0" w:line="240" w:lineRule="auto"/>
        <w:ind w:left="2160" w:right="0" w:hanging="360"/>
        <w:jc w:val="both"/>
        <w:rPr>
          <w:u w:val="none"/>
        </w:rPr>
      </w:pPr>
      <w:hyperlink r:id="rId16">
        <w:r w:rsidDel="00000000" w:rsidR="00000000" w:rsidRPr="00000000">
          <w:rPr>
            <w:rtl w:val="0"/>
          </w:rPr>
          <w:t xml:space="preserve">Standard VIII: Monitoring &amp; Evaluation</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76">
      <w:pPr>
        <w:numPr>
          <w:ilvl w:val="0"/>
          <w:numId w:val="13"/>
        </w:numPr>
        <w:tabs>
          <w:tab w:val="right" w:pos="8931.43798828125"/>
        </w:tabs>
        <w:spacing w:before="0" w:line="240" w:lineRule="auto"/>
        <w:ind w:left="2160" w:right="0" w:hanging="360"/>
        <w:jc w:val="both"/>
        <w:rPr>
          <w:u w:val="none"/>
        </w:rPr>
      </w:pPr>
      <w:hyperlink r:id="rId17">
        <w:r w:rsidDel="00000000" w:rsidR="00000000" w:rsidRPr="00000000">
          <w:rPr>
            <w:rtl w:val="0"/>
          </w:rPr>
          <w:t xml:space="preserve">Standard lX: Continuous Quality Improvement</w:t>
        </w:r>
      </w:hyperlink>
      <w:r w:rsidDel="00000000" w:rsidR="00000000" w:rsidRPr="00000000">
        <w:rPr>
          <w:rtl w:val="0"/>
        </w:rPr>
        <w:tab/>
      </w:r>
    </w:p>
    <w:p w:rsidR="00000000" w:rsidDel="00000000" w:rsidP="00000000" w:rsidRDefault="00000000" w:rsidRPr="00000000" w14:paraId="00000077">
      <w:pPr>
        <w:tabs>
          <w:tab w:val="right" w:pos="8931.43798828125"/>
        </w:tabs>
        <w:spacing w:before="0" w:line="240" w:lineRule="auto"/>
        <w:ind w:left="0" w:right="0" w:firstLine="0"/>
        <w:jc w:val="both"/>
        <w:rPr/>
      </w:pPr>
      <w:r w:rsidDel="00000000" w:rsidR="00000000" w:rsidRPr="00000000">
        <w:rPr>
          <w:rtl w:val="0"/>
        </w:rPr>
      </w:r>
    </w:p>
    <w:p w:rsidR="00000000" w:rsidDel="00000000" w:rsidP="00000000" w:rsidRDefault="00000000" w:rsidRPr="00000000" w14:paraId="00000078">
      <w:pPr>
        <w:tabs>
          <w:tab w:val="right" w:pos="8931.43798828125"/>
        </w:tabs>
        <w:spacing w:before="0" w:line="240" w:lineRule="auto"/>
        <w:ind w:left="0" w:right="0" w:firstLine="0"/>
        <w:jc w:val="both"/>
        <w:rPr>
          <w:sz w:val="24"/>
          <w:szCs w:val="24"/>
        </w:rPr>
      </w:pPr>
      <w:r w:rsidDel="00000000" w:rsidR="00000000" w:rsidRPr="00000000">
        <w:rPr>
          <w:b w:val="1"/>
          <w:sz w:val="24"/>
          <w:szCs w:val="24"/>
          <w:rtl w:val="0"/>
        </w:rPr>
        <w:t xml:space="preserve">6. COMPETENCY AREA</w:t>
      </w:r>
      <w:r w:rsidDel="00000000" w:rsidR="00000000" w:rsidRPr="00000000">
        <w:rPr>
          <w:sz w:val="24"/>
          <w:szCs w:val="24"/>
          <w:rtl w:val="0"/>
        </w:rPr>
        <w:t xml:space="preserve"> </w:t>
      </w:r>
    </w:p>
    <w:p w:rsidR="00000000" w:rsidDel="00000000" w:rsidP="00000000" w:rsidRDefault="00000000" w:rsidRPr="00000000" w14:paraId="00000079">
      <w:pPr>
        <w:tabs>
          <w:tab w:val="right" w:pos="8931.43798828125"/>
        </w:tabs>
        <w:spacing w:before="0" w:line="240" w:lineRule="auto"/>
        <w:ind w:left="0" w:right="0" w:firstLine="0"/>
        <w:jc w:val="both"/>
        <w:rPr/>
      </w:pPr>
      <w:r w:rsidDel="00000000" w:rsidR="00000000" w:rsidRPr="00000000">
        <w:rPr>
          <w:rtl w:val="0"/>
        </w:rPr>
        <w:t xml:space="preserve">The CME content should enhance the expected competencies of the medical and health professionals. The competency areas are as defined in the RCSC Competency Based Framework and  in the scope of practice for the relevant categories of professional. </w:t>
      </w:r>
    </w:p>
    <w:p w:rsidR="00000000" w:rsidDel="00000000" w:rsidP="00000000" w:rsidRDefault="00000000" w:rsidRPr="00000000" w14:paraId="0000007A">
      <w:pPr>
        <w:pStyle w:val="Heading1"/>
        <w:widowControl w:val="0"/>
        <w:spacing w:before="244.1064453125" w:line="263.8938331604004" w:lineRule="auto"/>
        <w:ind w:left="0" w:right="894.000244140625" w:firstLine="0"/>
        <w:jc w:val="both"/>
        <w:rPr/>
      </w:pPr>
      <w:bookmarkStart w:colFirst="0" w:colLast="0" w:name="_heading=h.umcye8xwnk17" w:id="6"/>
      <w:bookmarkEnd w:id="6"/>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pStyle w:val="Heading1"/>
        <w:widowControl w:val="0"/>
        <w:numPr>
          <w:ilvl w:val="0"/>
          <w:numId w:val="1"/>
        </w:numPr>
        <w:spacing w:after="200" w:before="0" w:line="276" w:lineRule="auto"/>
        <w:ind w:left="720" w:hanging="360"/>
        <w:jc w:val="both"/>
        <w:rPr>
          <w:sz w:val="24"/>
          <w:szCs w:val="24"/>
        </w:rPr>
      </w:pPr>
      <w:bookmarkStart w:colFirst="0" w:colLast="0" w:name="_heading=h.7rrwpdcm4ho6" w:id="7"/>
      <w:bookmarkEnd w:id="7"/>
      <w:r w:rsidDel="00000000" w:rsidR="00000000" w:rsidRPr="00000000">
        <w:rPr>
          <w:sz w:val="24"/>
          <w:szCs w:val="24"/>
          <w:rtl w:val="0"/>
        </w:rPr>
        <w:t xml:space="preserve">CME CREDIT REQUIREMENT AND CREDIT CALCULATION</w:t>
      </w:r>
    </w:p>
    <w:p w:rsidR="00000000" w:rsidDel="00000000" w:rsidP="00000000" w:rsidRDefault="00000000" w:rsidRPr="00000000" w14:paraId="0000007C">
      <w:pPr>
        <w:spacing w:line="276" w:lineRule="auto"/>
        <w:ind w:left="720" w:firstLine="0"/>
        <w:jc w:val="both"/>
        <w:rPr/>
      </w:pPr>
      <w:r w:rsidDel="00000000" w:rsidR="00000000" w:rsidRPr="00000000">
        <w:rPr>
          <w:rtl w:val="0"/>
        </w:rPr>
        <w:t xml:space="preserve">Section 16.2 of the Bhutan Medical and Health Council Regulations 2005 specifies that all registered medical and health professionals must accrue a minimum of 30 credit hours  in five years for the renewal of their registration.</w:t>
      </w:r>
    </w:p>
    <w:p w:rsidR="00000000" w:rsidDel="00000000" w:rsidP="00000000" w:rsidRDefault="00000000" w:rsidRPr="00000000" w14:paraId="0000007D">
      <w:pPr>
        <w:numPr>
          <w:ilvl w:val="0"/>
          <w:numId w:val="21"/>
        </w:numPr>
        <w:spacing w:after="0" w:before="200" w:line="276" w:lineRule="auto"/>
        <w:ind w:left="1440" w:right="975" w:hanging="540"/>
        <w:jc w:val="both"/>
        <w:rPr>
          <w:u w:val="none"/>
        </w:rPr>
      </w:pPr>
      <w:r w:rsidDel="00000000" w:rsidR="00000000" w:rsidRPr="00000000">
        <w:rPr>
          <w:rtl w:val="0"/>
        </w:rPr>
        <w:t xml:space="preserve">The CME credit requirements shall be defined by the Council from time to time.</w:t>
      </w:r>
      <w:r w:rsidDel="00000000" w:rsidR="00000000" w:rsidRPr="00000000">
        <w:rPr>
          <w:rtl w:val="0"/>
        </w:rPr>
      </w:r>
    </w:p>
    <w:p w:rsidR="00000000" w:rsidDel="00000000" w:rsidP="00000000" w:rsidRDefault="00000000" w:rsidRPr="00000000" w14:paraId="0000007E">
      <w:pPr>
        <w:numPr>
          <w:ilvl w:val="0"/>
          <w:numId w:val="21"/>
        </w:numPr>
        <w:spacing w:after="0" w:before="0" w:line="276" w:lineRule="auto"/>
        <w:ind w:left="1440" w:right="975" w:hanging="540"/>
        <w:jc w:val="both"/>
        <w:rPr>
          <w:u w:val="none"/>
        </w:rPr>
      </w:pPr>
      <w:r w:rsidDel="00000000" w:rsidR="00000000" w:rsidRPr="00000000">
        <w:rPr>
          <w:rtl w:val="0"/>
        </w:rPr>
        <w:t xml:space="preserve">Credit shall be as per the Annexure II CME Accreditation Table. </w:t>
      </w:r>
      <w:r w:rsidDel="00000000" w:rsidR="00000000" w:rsidRPr="00000000">
        <w:rPr>
          <w:rtl w:val="0"/>
        </w:rPr>
      </w:r>
    </w:p>
    <w:p w:rsidR="00000000" w:rsidDel="00000000" w:rsidP="00000000" w:rsidRDefault="00000000" w:rsidRPr="00000000" w14:paraId="0000007F">
      <w:pPr>
        <w:numPr>
          <w:ilvl w:val="0"/>
          <w:numId w:val="21"/>
        </w:numPr>
        <w:spacing w:after="0" w:before="0" w:line="276" w:lineRule="auto"/>
        <w:ind w:left="1440" w:right="975" w:hanging="540"/>
        <w:jc w:val="both"/>
        <w:rPr>
          <w:u w:val="none"/>
        </w:rPr>
      </w:pPr>
      <w:r w:rsidDel="00000000" w:rsidR="00000000" w:rsidRPr="00000000">
        <w:rPr>
          <w:rtl w:val="0"/>
        </w:rPr>
        <w:t xml:space="preserve">An individual who wishes to remain in active clinical practice shall have to accrue a minimum of 30 credits in 5 years. </w:t>
      </w:r>
      <w:r w:rsidDel="00000000" w:rsidR="00000000" w:rsidRPr="00000000">
        <w:rPr>
          <w:rtl w:val="0"/>
        </w:rPr>
      </w:r>
    </w:p>
    <w:p w:rsidR="00000000" w:rsidDel="00000000" w:rsidP="00000000" w:rsidRDefault="00000000" w:rsidRPr="00000000" w14:paraId="00000080">
      <w:pPr>
        <w:numPr>
          <w:ilvl w:val="0"/>
          <w:numId w:val="21"/>
        </w:numPr>
        <w:spacing w:after="0" w:before="0" w:line="276" w:lineRule="auto"/>
        <w:ind w:left="1440" w:right="975" w:hanging="540"/>
        <w:jc w:val="both"/>
        <w:rPr>
          <w:u w:val="none"/>
        </w:rPr>
      </w:pPr>
      <w:r w:rsidDel="00000000" w:rsidR="00000000" w:rsidRPr="00000000">
        <w:rPr>
          <w:rtl w:val="0"/>
        </w:rPr>
        <w:t xml:space="preserve">Individuals who are not in active clinical practice but wishing to keep their registration valid shall have to obtain a minimum </w:t>
      </w:r>
      <w:r w:rsidDel="00000000" w:rsidR="00000000" w:rsidRPr="00000000">
        <w:rPr>
          <w:color w:val="ff0000"/>
          <w:rtl w:val="0"/>
        </w:rPr>
        <w:t xml:space="preserve">of 30 credits in 5 years.</w:t>
      </w:r>
      <w:r w:rsidDel="00000000" w:rsidR="00000000" w:rsidRPr="00000000">
        <w:rPr>
          <w:rtl w:val="0"/>
        </w:rPr>
        <w:t xml:space="preserve"> Individuals must sign the Declaration Form Annexure IV.</w:t>
      </w:r>
    </w:p>
    <w:p w:rsidR="00000000" w:rsidDel="00000000" w:rsidP="00000000" w:rsidRDefault="00000000" w:rsidRPr="00000000" w14:paraId="00000081">
      <w:pPr>
        <w:spacing w:after="0" w:before="0" w:line="276" w:lineRule="auto"/>
        <w:ind w:left="1440" w:right="975" w:firstLine="0"/>
        <w:jc w:val="both"/>
        <w:rPr>
          <w:color w:val="ff0000"/>
        </w:rPr>
      </w:pPr>
      <w:r w:rsidDel="00000000" w:rsidR="00000000" w:rsidRPr="00000000">
        <w:rPr>
          <w:color w:val="ff0000"/>
          <w:rtl w:val="0"/>
        </w:rPr>
        <w:t xml:space="preserve">*The MOH will be notified in such cases. </w:t>
      </w:r>
    </w:p>
    <w:p w:rsidR="00000000" w:rsidDel="00000000" w:rsidP="00000000" w:rsidRDefault="00000000" w:rsidRPr="00000000" w14:paraId="00000082">
      <w:pPr>
        <w:numPr>
          <w:ilvl w:val="0"/>
          <w:numId w:val="21"/>
        </w:numPr>
        <w:spacing w:after="0" w:before="0" w:line="276" w:lineRule="auto"/>
        <w:ind w:left="1440" w:right="975" w:hanging="540"/>
        <w:jc w:val="both"/>
        <w:rPr>
          <w:u w:val="none"/>
        </w:rPr>
      </w:pPr>
      <w:r w:rsidDel="00000000" w:rsidR="00000000" w:rsidRPr="00000000">
        <w:rPr>
          <w:rtl w:val="0"/>
        </w:rPr>
        <w:t xml:space="preserve">Two credits shall be awarded to 3 (three) hours for CME in clinical subjects conducted in-house in the respective departments/wards for the relevant medical and health </w:t>
      </w:r>
      <w:r w:rsidDel="00000000" w:rsidR="00000000" w:rsidRPr="00000000">
        <w:rPr>
          <w:rtl w:val="0"/>
        </w:rPr>
        <w:t xml:space="preserve">professionals</w:t>
      </w:r>
      <w:r w:rsidDel="00000000" w:rsidR="00000000" w:rsidRPr="00000000">
        <w:rPr>
          <w:rtl w:val="0"/>
        </w:rPr>
        <w:t xml:space="preserve">.</w:t>
      </w:r>
    </w:p>
    <w:p w:rsidR="00000000" w:rsidDel="00000000" w:rsidP="00000000" w:rsidRDefault="00000000" w:rsidRPr="00000000" w14:paraId="00000083">
      <w:pPr>
        <w:numPr>
          <w:ilvl w:val="0"/>
          <w:numId w:val="21"/>
        </w:numPr>
        <w:spacing w:before="0" w:line="276" w:lineRule="auto"/>
        <w:ind w:left="1440" w:right="975" w:hanging="540"/>
        <w:jc w:val="both"/>
        <w:rPr>
          <w:color w:val="ff0000"/>
        </w:rPr>
      </w:pPr>
      <w:r w:rsidDel="00000000" w:rsidR="00000000" w:rsidRPr="00000000">
        <w:rPr>
          <w:color w:val="ff0000"/>
          <w:rtl w:val="0"/>
        </w:rPr>
        <w:t xml:space="preserve">When registered medical and health professionals are not able to achieve the required CME credits as per Part III, Clause 16.2 of Bhutan Medical and Health Council Regulations 2005, such cases will be discussed in the CME sub-committee. </w:t>
      </w:r>
    </w:p>
    <w:p w:rsidR="00000000" w:rsidDel="00000000" w:rsidP="00000000" w:rsidRDefault="00000000" w:rsidRPr="00000000" w14:paraId="00000084">
      <w:pPr>
        <w:spacing w:before="0" w:line="276" w:lineRule="auto"/>
        <w:ind w:left="1440" w:right="975" w:firstLine="0"/>
        <w:jc w:val="both"/>
        <w:rPr>
          <w:u w:val="none"/>
        </w:rPr>
      </w:pPr>
      <w:sdt>
        <w:sdtPr>
          <w:tag w:val="goog_rdk_1"/>
        </w:sdtPr>
        <w:sdtContent>
          <w:del w:author="Leesa Leebang Subba" w:id="0" w:date="2022-05-05T05:51:41Z">
            <w:r w:rsidDel="00000000" w:rsidR="00000000" w:rsidRPr="00000000">
              <w:rPr>
                <w:rtl w:val="0"/>
              </w:rPr>
              <w:delText xml:space="preserve"> should demonstrate with evidence that they have undertaken </w:delText>
            </w:r>
            <w:r w:rsidDel="00000000" w:rsidR="00000000" w:rsidRPr="00000000">
              <w:rPr>
                <w:rtl w:val="0"/>
              </w:rPr>
              <w:delText xml:space="preserve">60 days (or 450 hours) </w:delText>
            </w:r>
            <w:r w:rsidDel="00000000" w:rsidR="00000000" w:rsidRPr="00000000">
              <w:rPr>
                <w:rtl w:val="0"/>
              </w:rPr>
              <w:delText xml:space="preserve">in a year of clinical practice relevant to their scope of professional area within the last three years</w:delText>
            </w:r>
          </w:del>
        </w:sdtContent>
      </w:sdt>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5">
      <w:pPr>
        <w:spacing w:before="200" w:line="276" w:lineRule="auto"/>
        <w:ind w:left="1440" w:right="975" w:firstLine="0"/>
        <w:jc w:val="both"/>
        <w:rPr/>
      </w:pPr>
      <w:r w:rsidDel="00000000" w:rsidR="00000000" w:rsidRPr="00000000">
        <w:rPr>
          <w:rtl w:val="0"/>
        </w:rPr>
      </w:r>
    </w:p>
    <w:p w:rsidR="00000000" w:rsidDel="00000000" w:rsidP="00000000" w:rsidRDefault="00000000" w:rsidRPr="00000000" w14:paraId="00000086">
      <w:pPr>
        <w:pStyle w:val="Heading1"/>
        <w:widowControl w:val="0"/>
        <w:numPr>
          <w:ilvl w:val="0"/>
          <w:numId w:val="1"/>
        </w:numPr>
        <w:spacing w:after="0" w:before="200" w:line="276" w:lineRule="auto"/>
        <w:ind w:left="720" w:hanging="360"/>
        <w:jc w:val="both"/>
        <w:rPr>
          <w:sz w:val="28"/>
          <w:szCs w:val="28"/>
        </w:rPr>
      </w:pPr>
      <w:bookmarkStart w:colFirst="0" w:colLast="0" w:name="_heading=h.1k21ek56afd8" w:id="8"/>
      <w:bookmarkEnd w:id="8"/>
      <w:r w:rsidDel="00000000" w:rsidR="00000000" w:rsidRPr="00000000">
        <w:rPr>
          <w:sz w:val="24"/>
          <w:szCs w:val="24"/>
          <w:rtl w:val="0"/>
        </w:rPr>
        <w:t xml:space="preserve">PROCEDURE FOR APPLICATION AND APPROVAL OF CME</w:t>
      </w:r>
      <w:r w:rsidDel="00000000" w:rsidR="00000000" w:rsidRPr="00000000">
        <w:rPr>
          <w:rtl w:val="0"/>
        </w:rPr>
      </w:r>
    </w:p>
    <w:p w:rsidR="00000000" w:rsidDel="00000000" w:rsidP="00000000" w:rsidRDefault="00000000" w:rsidRPr="00000000" w14:paraId="00000087">
      <w:pPr>
        <w:widowControl w:val="0"/>
        <w:numPr>
          <w:ilvl w:val="1"/>
          <w:numId w:val="1"/>
        </w:numPr>
        <w:spacing w:after="0" w:before="0" w:lineRule="auto"/>
        <w:ind w:left="1440" w:hanging="540"/>
        <w:jc w:val="both"/>
        <w:rPr>
          <w:u w:val="none"/>
        </w:rPr>
      </w:pPr>
      <w:r w:rsidDel="00000000" w:rsidR="00000000" w:rsidRPr="00000000">
        <w:rPr>
          <w:rtl w:val="0"/>
        </w:rPr>
        <w:t xml:space="preserve">The individual/organization proposing or attending CME shall submit the proposal online (</w:t>
      </w:r>
      <w:hyperlink r:id="rId18">
        <w:r w:rsidDel="00000000" w:rsidR="00000000" w:rsidRPr="00000000">
          <w:rPr>
            <w:color w:val="1155cc"/>
            <w:u w:val="single"/>
            <w:rtl w:val="0"/>
          </w:rPr>
          <w:t xml:space="preserve">www.bmhc.gov.bt</w:t>
        </w:r>
      </w:hyperlink>
      <w:r w:rsidDel="00000000" w:rsidR="00000000" w:rsidRPr="00000000">
        <w:rPr>
          <w:rtl w:val="0"/>
        </w:rPr>
        <w:t xml:space="preserve">) in the prescribed format (Annexure-I</w:t>
      </w:r>
      <w:r w:rsidDel="00000000" w:rsidR="00000000" w:rsidRPr="00000000">
        <w:rPr>
          <w:i w:val="1"/>
          <w:rtl w:val="0"/>
        </w:rPr>
        <w:t xml:space="preserve">) </w:t>
      </w:r>
      <w:r w:rsidDel="00000000" w:rsidR="00000000" w:rsidRPr="00000000">
        <w:rPr>
          <w:rtl w:val="0"/>
        </w:rPr>
        <w:t xml:space="preserve">for approval.</w:t>
      </w:r>
      <w:r w:rsidDel="00000000" w:rsidR="00000000" w:rsidRPr="00000000">
        <w:rPr>
          <w:rtl w:val="0"/>
        </w:rPr>
      </w:r>
    </w:p>
    <w:p w:rsidR="00000000" w:rsidDel="00000000" w:rsidP="00000000" w:rsidRDefault="00000000" w:rsidRPr="00000000" w14:paraId="00000088">
      <w:pPr>
        <w:widowControl w:val="0"/>
        <w:numPr>
          <w:ilvl w:val="1"/>
          <w:numId w:val="1"/>
        </w:numPr>
        <w:spacing w:after="0" w:before="0" w:lineRule="auto"/>
        <w:ind w:left="1440" w:hanging="540"/>
        <w:jc w:val="both"/>
        <w:rPr>
          <w:u w:val="none"/>
        </w:rPr>
      </w:pPr>
      <w:r w:rsidDel="00000000" w:rsidR="00000000" w:rsidRPr="00000000">
        <w:rPr>
          <w:rtl w:val="0"/>
        </w:rPr>
        <w:t xml:space="preserve">The Council Secretariat will review the proposal based on the list of creditable CME and the Standard for CME, 2021. </w:t>
      </w:r>
      <w:r w:rsidDel="00000000" w:rsidR="00000000" w:rsidRPr="00000000">
        <w:rPr>
          <w:rtl w:val="0"/>
        </w:rPr>
      </w:r>
    </w:p>
    <w:p w:rsidR="00000000" w:rsidDel="00000000" w:rsidP="00000000" w:rsidRDefault="00000000" w:rsidRPr="00000000" w14:paraId="00000089">
      <w:pPr>
        <w:widowControl w:val="0"/>
        <w:numPr>
          <w:ilvl w:val="1"/>
          <w:numId w:val="1"/>
        </w:numPr>
        <w:spacing w:after="0" w:before="0" w:lineRule="auto"/>
        <w:ind w:left="1440" w:hanging="540"/>
        <w:jc w:val="both"/>
        <w:rPr>
          <w:u w:val="none"/>
        </w:rPr>
      </w:pPr>
      <w:r w:rsidDel="00000000" w:rsidR="00000000" w:rsidRPr="00000000">
        <w:rPr>
          <w:rtl w:val="0"/>
        </w:rPr>
        <w:t xml:space="preserve">The proposal may be approved or rejected based on the fulfillment of the requirements.</w:t>
      </w:r>
    </w:p>
    <w:p w:rsidR="00000000" w:rsidDel="00000000" w:rsidP="00000000" w:rsidRDefault="00000000" w:rsidRPr="00000000" w14:paraId="0000008A">
      <w:pPr>
        <w:widowControl w:val="0"/>
        <w:numPr>
          <w:ilvl w:val="1"/>
          <w:numId w:val="1"/>
        </w:numPr>
        <w:spacing w:after="0" w:before="0" w:lineRule="auto"/>
        <w:ind w:left="1440" w:hanging="540"/>
        <w:jc w:val="both"/>
        <w:rPr>
          <w:color w:val="ff0000"/>
        </w:rPr>
      </w:pPr>
      <w:r w:rsidDel="00000000" w:rsidR="00000000" w:rsidRPr="00000000">
        <w:rPr>
          <w:color w:val="ff0000"/>
          <w:rtl w:val="0"/>
        </w:rPr>
        <w:t xml:space="preserve">The CME sub-committee will be consulted for the approval of special cases where the proposal has major deviations from the CME content annexed in the CME guideline. </w:t>
      </w:r>
    </w:p>
    <w:p w:rsidR="00000000" w:rsidDel="00000000" w:rsidP="00000000" w:rsidRDefault="00000000" w:rsidRPr="00000000" w14:paraId="0000008B">
      <w:pPr>
        <w:widowControl w:val="0"/>
        <w:numPr>
          <w:ilvl w:val="1"/>
          <w:numId w:val="1"/>
        </w:numPr>
        <w:spacing w:after="0" w:before="0" w:lineRule="auto"/>
        <w:ind w:left="1440" w:hanging="540"/>
        <w:jc w:val="both"/>
        <w:rPr>
          <w:u w:val="none"/>
        </w:rPr>
      </w:pPr>
      <w:r w:rsidDel="00000000" w:rsidR="00000000" w:rsidRPr="00000000">
        <w:rPr>
          <w:rtl w:val="0"/>
        </w:rPr>
        <w:t xml:space="preserve">Once the CME proposal is approved, the Council Secretariat will create a CME ID and notify credits by email or telephone accordingly.</w:t>
      </w:r>
      <w:r w:rsidDel="00000000" w:rsidR="00000000" w:rsidRPr="00000000">
        <w:rPr>
          <w:rtl w:val="0"/>
        </w:rPr>
      </w:r>
    </w:p>
    <w:p w:rsidR="00000000" w:rsidDel="00000000" w:rsidP="00000000" w:rsidRDefault="00000000" w:rsidRPr="00000000" w14:paraId="0000008C">
      <w:pPr>
        <w:widowControl w:val="0"/>
        <w:numPr>
          <w:ilvl w:val="1"/>
          <w:numId w:val="1"/>
        </w:numPr>
        <w:spacing w:after="0" w:before="0" w:line="264.56079483032227" w:lineRule="auto"/>
        <w:ind w:left="1440" w:right="894.24072265625" w:hanging="540"/>
        <w:jc w:val="both"/>
        <w:rPr/>
      </w:pPr>
      <w:r w:rsidDel="00000000" w:rsidR="00000000" w:rsidRPr="00000000">
        <w:rPr>
          <w:rtl w:val="0"/>
        </w:rPr>
        <w:t xml:space="preserve">In cases where individuals have already attended CME online, they should submit the certificate of participation and/or programme agenda or brochure together with any supporting documents for post-approval and award of credits.</w:t>
      </w:r>
    </w:p>
    <w:p w:rsidR="00000000" w:rsidDel="00000000" w:rsidP="00000000" w:rsidRDefault="00000000" w:rsidRPr="00000000" w14:paraId="0000008D">
      <w:pPr>
        <w:widowControl w:val="0"/>
        <w:numPr>
          <w:ilvl w:val="1"/>
          <w:numId w:val="1"/>
        </w:numPr>
        <w:spacing w:before="0" w:line="263.89434814453125" w:lineRule="auto"/>
        <w:ind w:left="1440" w:right="894.720458984375" w:hanging="540"/>
        <w:jc w:val="both"/>
        <w:rPr>
          <w:u w:val="none"/>
        </w:rPr>
      </w:pPr>
      <w:r w:rsidDel="00000000" w:rsidR="00000000" w:rsidRPr="00000000">
        <w:rPr>
          <w:rtl w:val="0"/>
        </w:rPr>
        <w:t xml:space="preserve">If the CME proposal is rejected, the Council Secretariat will communicate to the proponent via email or telephone citing the reasons for rejection or asking for more information. </w:t>
      </w:r>
      <w:r w:rsidDel="00000000" w:rsidR="00000000" w:rsidRPr="00000000">
        <w:rPr>
          <w:rtl w:val="0"/>
        </w:rPr>
      </w:r>
    </w:p>
    <w:p w:rsidR="00000000" w:rsidDel="00000000" w:rsidP="00000000" w:rsidRDefault="00000000" w:rsidRPr="00000000" w14:paraId="0000008E">
      <w:pPr>
        <w:widowControl w:val="0"/>
        <w:spacing w:before="11.575927734375" w:line="263.89434814453125" w:lineRule="auto"/>
        <w:ind w:left="0" w:right="894.720458984375" w:firstLine="0"/>
        <w:jc w:val="both"/>
        <w:rPr/>
      </w:pPr>
      <w:r w:rsidDel="00000000" w:rsidR="00000000" w:rsidRPr="00000000">
        <w:rPr>
          <w:rtl w:val="0"/>
        </w:rPr>
      </w:r>
    </w:p>
    <w:p w:rsidR="00000000" w:rsidDel="00000000" w:rsidP="00000000" w:rsidRDefault="00000000" w:rsidRPr="00000000" w14:paraId="0000008F">
      <w:pPr>
        <w:widowControl w:val="0"/>
        <w:spacing w:before="11.575927734375" w:line="263.89434814453125" w:lineRule="auto"/>
        <w:ind w:left="0" w:right="894.720458984375" w:firstLine="0"/>
        <w:jc w:val="both"/>
        <w:rPr>
          <w:i w:val="1"/>
        </w:rPr>
      </w:pPr>
      <w:r w:rsidDel="00000000" w:rsidR="00000000" w:rsidRPr="00000000">
        <w:rPr>
          <w:rtl w:val="0"/>
        </w:rPr>
      </w:r>
    </w:p>
    <w:p w:rsidR="00000000" w:rsidDel="00000000" w:rsidP="00000000" w:rsidRDefault="00000000" w:rsidRPr="00000000" w14:paraId="00000090">
      <w:pPr>
        <w:widowControl w:val="0"/>
        <w:spacing w:before="11.575927734375" w:line="263.89434814453125" w:lineRule="auto"/>
        <w:ind w:left="720" w:right="894.720458984375" w:firstLine="0"/>
        <w:jc w:val="both"/>
        <w:rPr>
          <w:i w:val="1"/>
        </w:rPr>
      </w:pPr>
      <w:r w:rsidDel="00000000" w:rsidR="00000000" w:rsidRPr="00000000">
        <w:rPr>
          <w:i w:val="1"/>
          <w:rtl w:val="0"/>
        </w:rPr>
        <w:t xml:space="preserve">Figure showing the process flow for application and approval of CME</w:t>
      </w:r>
    </w:p>
    <w:p w:rsidR="00000000" w:rsidDel="00000000" w:rsidP="00000000" w:rsidRDefault="00000000" w:rsidRPr="00000000" w14:paraId="00000091">
      <w:pPr>
        <w:widowControl w:val="0"/>
        <w:spacing w:before="11.575927734375" w:line="263.89434814453125" w:lineRule="auto"/>
        <w:ind w:left="0" w:right="894.720458984375" w:firstLine="0"/>
        <w:jc w:val="center"/>
        <w:rPr/>
      </w:pPr>
      <w:r w:rsidDel="00000000" w:rsidR="00000000" w:rsidRPr="00000000">
        <w:rPr/>
        <w:drawing>
          <wp:inline distB="114300" distT="114300" distL="114300" distR="114300">
            <wp:extent cx="6477000" cy="5934075"/>
            <wp:effectExtent b="0" l="0" r="0" t="0"/>
            <wp:docPr id="11" name="image3.png"/>
            <a:graphic>
              <a:graphicData uri="http://schemas.openxmlformats.org/drawingml/2006/picture">
                <pic:pic>
                  <pic:nvPicPr>
                    <pic:cNvPr id="0" name="image3.png"/>
                    <pic:cNvPicPr preferRelativeResize="0"/>
                  </pic:nvPicPr>
                  <pic:blipFill>
                    <a:blip r:embed="rId19"/>
                    <a:srcRect b="-2804" l="0" r="-1720" t="-1023"/>
                    <a:stretch>
                      <a:fillRect/>
                    </a:stretch>
                  </pic:blipFill>
                  <pic:spPr>
                    <a:xfrm>
                      <a:off x="0" y="0"/>
                      <a:ext cx="6477000" cy="5934075"/>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widowControl w:val="0"/>
        <w:spacing w:before="11.575927734375" w:line="263.89434814453125" w:lineRule="auto"/>
        <w:ind w:left="712.6799011230469" w:right="894.720458984375" w:firstLine="0"/>
        <w:jc w:val="both"/>
        <w:rPr/>
      </w:pPr>
      <w:r w:rsidDel="00000000" w:rsidR="00000000" w:rsidRPr="00000000">
        <w:rPr>
          <w:rtl w:val="0"/>
        </w:rPr>
      </w:r>
    </w:p>
    <w:p w:rsidR="00000000" w:rsidDel="00000000" w:rsidP="00000000" w:rsidRDefault="00000000" w:rsidRPr="00000000" w14:paraId="00000093">
      <w:pPr>
        <w:pStyle w:val="Heading1"/>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0" w:line="276" w:lineRule="auto"/>
        <w:ind w:left="720" w:right="894.239501953125" w:hanging="360"/>
        <w:jc w:val="both"/>
        <w:rPr>
          <w:sz w:val="24"/>
          <w:szCs w:val="24"/>
        </w:rPr>
      </w:pPr>
      <w:bookmarkStart w:colFirst="0" w:colLast="0" w:name="_heading=h.260asbyx371l" w:id="9"/>
      <w:bookmarkEnd w:id="9"/>
      <w:r w:rsidDel="00000000" w:rsidR="00000000" w:rsidRPr="00000000">
        <w:rPr>
          <w:b w:val="1"/>
          <w:sz w:val="24"/>
          <w:szCs w:val="24"/>
          <w:rtl w:val="0"/>
        </w:rPr>
        <w:t xml:space="preserve">AWARD AND UPDATING OF CME CREDITS</w:t>
      </w:r>
      <w:r w:rsidDel="00000000" w:rsidR="00000000" w:rsidRPr="00000000">
        <w:rPr>
          <w:rtl w:val="0"/>
        </w:rPr>
      </w:r>
    </w:p>
    <w:p w:rsidR="00000000" w:rsidDel="00000000" w:rsidP="00000000" w:rsidRDefault="00000000" w:rsidRPr="00000000" w14:paraId="00000094">
      <w:pPr>
        <w:widowControl w:val="0"/>
        <w:numPr>
          <w:ilvl w:val="0"/>
          <w:numId w:val="18"/>
        </w:numPr>
        <w:spacing w:after="0" w:before="0" w:line="264.56079483032227" w:lineRule="auto"/>
        <w:ind w:left="1440" w:right="894.24072265625" w:hanging="360"/>
        <w:jc w:val="both"/>
        <w:rPr>
          <w:u w:val="none"/>
        </w:rPr>
      </w:pPr>
      <w:r w:rsidDel="00000000" w:rsidR="00000000" w:rsidRPr="00000000">
        <w:rPr>
          <w:rtl w:val="0"/>
        </w:rPr>
        <w:t xml:space="preserve">Upon completion of the CME activity, the proponent (individual/organization) shall report the completion to the Council Secretariat and submit the list of the participants and Resource Persons as per Annexure III.</w:t>
      </w:r>
      <w:r w:rsidDel="00000000" w:rsidR="00000000" w:rsidRPr="00000000">
        <w:rPr>
          <w:rtl w:val="0"/>
        </w:rPr>
      </w:r>
    </w:p>
    <w:p w:rsidR="00000000" w:rsidDel="00000000" w:rsidP="00000000" w:rsidRDefault="00000000" w:rsidRPr="00000000" w14:paraId="00000095">
      <w:pPr>
        <w:widowControl w:val="0"/>
        <w:numPr>
          <w:ilvl w:val="0"/>
          <w:numId w:val="18"/>
        </w:numPr>
        <w:spacing w:after="0" w:before="0" w:line="264.56079483032227" w:lineRule="auto"/>
        <w:ind w:left="1440" w:right="894.24072265625" w:hanging="360"/>
        <w:jc w:val="both"/>
        <w:rPr>
          <w:u w:val="none"/>
        </w:rPr>
      </w:pPr>
      <w:r w:rsidDel="00000000" w:rsidR="00000000" w:rsidRPr="00000000">
        <w:rPr>
          <w:rtl w:val="0"/>
        </w:rPr>
        <w:t xml:space="preserve">The participants should log in to their respective personal profiles in the Health Personnel Management System (HPMS) to send a request for the CME credit award.</w:t>
      </w:r>
      <w:r w:rsidDel="00000000" w:rsidR="00000000" w:rsidRPr="00000000">
        <w:rPr>
          <w:rtl w:val="0"/>
        </w:rPr>
      </w:r>
    </w:p>
    <w:p w:rsidR="00000000" w:rsidDel="00000000" w:rsidP="00000000" w:rsidRDefault="00000000" w:rsidRPr="00000000" w14:paraId="00000096">
      <w:pPr>
        <w:widowControl w:val="0"/>
        <w:numPr>
          <w:ilvl w:val="0"/>
          <w:numId w:val="18"/>
        </w:numPr>
        <w:spacing w:after="0" w:before="0" w:line="264.56079483032227" w:lineRule="auto"/>
        <w:ind w:left="1440" w:right="894.24072265625" w:hanging="360"/>
        <w:jc w:val="both"/>
        <w:rPr>
          <w:u w:val="none"/>
        </w:rPr>
      </w:pPr>
      <w:r w:rsidDel="00000000" w:rsidR="00000000" w:rsidRPr="00000000">
        <w:rPr>
          <w:rtl w:val="0"/>
        </w:rPr>
        <w:t xml:space="preserve">After receiving the request, the Council Secretariat will check the attendance list and update CME credits to the medical and health professionals based on approved CME credits. </w:t>
      </w:r>
      <w:r w:rsidDel="00000000" w:rsidR="00000000" w:rsidRPr="00000000">
        <w:rPr>
          <w:rtl w:val="0"/>
        </w:rPr>
      </w:r>
    </w:p>
    <w:p w:rsidR="00000000" w:rsidDel="00000000" w:rsidP="00000000" w:rsidRDefault="00000000" w:rsidRPr="00000000" w14:paraId="00000097">
      <w:pPr>
        <w:widowControl w:val="0"/>
        <w:numPr>
          <w:ilvl w:val="0"/>
          <w:numId w:val="18"/>
        </w:numPr>
        <w:spacing w:after="0" w:before="0" w:line="264.56079483032227" w:lineRule="auto"/>
        <w:ind w:left="1440" w:right="894.24072265625" w:hanging="360"/>
        <w:jc w:val="both"/>
        <w:rPr>
          <w:u w:val="none"/>
        </w:rPr>
      </w:pPr>
      <w:r w:rsidDel="00000000" w:rsidR="00000000" w:rsidRPr="00000000">
        <w:rPr>
          <w:rtl w:val="0"/>
        </w:rPr>
        <w:t xml:space="preserve">The CME credits will be awarded to the professionals who seek post-approval after fulfilling the conditions in Section 6.5.</w:t>
      </w:r>
      <w:r w:rsidDel="00000000" w:rsidR="00000000" w:rsidRPr="00000000">
        <w:rPr>
          <w:rtl w:val="0"/>
        </w:rPr>
      </w:r>
    </w:p>
    <w:p w:rsidR="00000000" w:rsidDel="00000000" w:rsidP="00000000" w:rsidRDefault="00000000" w:rsidRPr="00000000" w14:paraId="00000098">
      <w:pPr>
        <w:widowControl w:val="0"/>
        <w:numPr>
          <w:ilvl w:val="0"/>
          <w:numId w:val="18"/>
        </w:numPr>
        <w:spacing w:before="0" w:line="264.56079483032227" w:lineRule="auto"/>
        <w:ind w:left="1440" w:right="894.24072265625" w:hanging="360"/>
        <w:jc w:val="both"/>
        <w:rPr>
          <w:u w:val="none"/>
        </w:rPr>
      </w:pPr>
      <w:r w:rsidDel="00000000" w:rsidR="00000000" w:rsidRPr="00000000">
        <w:rPr>
          <w:rtl w:val="0"/>
        </w:rPr>
        <w:t xml:space="preserve">The Council Secretariat shall notify the relevant agency annually of the medical and health professionals not fulfilling the CME credits during their renewal.</w:t>
      </w:r>
      <w:r w:rsidDel="00000000" w:rsidR="00000000" w:rsidRPr="00000000">
        <w:rPr>
          <w:rtl w:val="0"/>
        </w:rPr>
      </w:r>
    </w:p>
    <w:p w:rsidR="00000000" w:rsidDel="00000000" w:rsidP="00000000" w:rsidRDefault="00000000" w:rsidRPr="00000000" w14:paraId="00000099">
      <w:pPr>
        <w:widowControl w:val="0"/>
        <w:spacing w:before="12.825927734375" w:line="264.56079483032227" w:lineRule="auto"/>
        <w:ind w:left="0" w:right="894.24072265625" w:firstLine="0"/>
        <w:jc w:val="both"/>
        <w:rPr/>
      </w:pPr>
      <w:r w:rsidDel="00000000" w:rsidR="00000000" w:rsidRPr="00000000">
        <w:rPr>
          <w:rtl w:val="0"/>
        </w:rPr>
      </w:r>
    </w:p>
    <w:p w:rsidR="00000000" w:rsidDel="00000000" w:rsidP="00000000" w:rsidRDefault="00000000" w:rsidRPr="00000000" w14:paraId="0000009A">
      <w:pPr>
        <w:widowControl w:val="0"/>
        <w:spacing w:before="12.825927734375" w:line="264.56079483032227" w:lineRule="auto"/>
        <w:ind w:left="0" w:right="894.24072265625" w:firstLine="0"/>
        <w:jc w:val="both"/>
        <w:rPr>
          <w:i w:val="1"/>
        </w:rPr>
      </w:pPr>
      <w:r w:rsidDel="00000000" w:rsidR="00000000" w:rsidRPr="00000000">
        <w:rPr>
          <w:rtl w:val="0"/>
        </w:rPr>
      </w:r>
    </w:p>
    <w:p w:rsidR="00000000" w:rsidDel="00000000" w:rsidP="00000000" w:rsidRDefault="00000000" w:rsidRPr="00000000" w14:paraId="0000009B">
      <w:pPr>
        <w:widowControl w:val="0"/>
        <w:spacing w:before="12.825927734375" w:line="264.56079483032227" w:lineRule="auto"/>
        <w:ind w:left="0" w:right="894.24072265625" w:firstLine="0"/>
        <w:jc w:val="both"/>
        <w:rPr>
          <w:i w:val="1"/>
        </w:rPr>
      </w:pPr>
      <w:r w:rsidDel="00000000" w:rsidR="00000000" w:rsidRPr="00000000">
        <w:rPr>
          <w:i w:val="1"/>
          <w:rtl w:val="0"/>
        </w:rPr>
        <w:t xml:space="preserve">Figure showing the process flow for updating and awarding CME credits</w:t>
      </w:r>
    </w:p>
    <w:p w:rsidR="00000000" w:rsidDel="00000000" w:rsidP="00000000" w:rsidRDefault="00000000" w:rsidRPr="00000000" w14:paraId="0000009C">
      <w:pPr>
        <w:widowControl w:val="0"/>
        <w:spacing w:before="12.825927734375" w:line="264.56079483032227" w:lineRule="auto"/>
        <w:ind w:left="0" w:right="894.24072265625" w:firstLine="0"/>
        <w:jc w:val="center"/>
        <w:rPr>
          <w:i w:val="1"/>
        </w:rPr>
      </w:pPr>
      <w:r w:rsidDel="00000000" w:rsidR="00000000" w:rsidRPr="00000000">
        <w:rPr>
          <w:i w:val="1"/>
        </w:rPr>
        <w:drawing>
          <wp:inline distB="114300" distT="114300" distL="114300" distR="114300">
            <wp:extent cx="4905375" cy="7025243"/>
            <wp:effectExtent b="0" l="0" r="0" t="0"/>
            <wp:docPr id="10" name="image2.png"/>
            <a:graphic>
              <a:graphicData uri="http://schemas.openxmlformats.org/drawingml/2006/picture">
                <pic:pic>
                  <pic:nvPicPr>
                    <pic:cNvPr id="0" name="image2.png"/>
                    <pic:cNvPicPr preferRelativeResize="0"/>
                  </pic:nvPicPr>
                  <pic:blipFill>
                    <a:blip r:embed="rId20"/>
                    <a:srcRect b="-1154" l="0" r="0" t="0"/>
                    <a:stretch>
                      <a:fillRect/>
                    </a:stretch>
                  </pic:blipFill>
                  <pic:spPr>
                    <a:xfrm>
                      <a:off x="0" y="0"/>
                      <a:ext cx="4905375" cy="7025243"/>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widowControl w:val="0"/>
        <w:spacing w:before="15.2252197265625" w:line="263.8945198059082" w:lineRule="auto"/>
        <w:ind w:left="1066.5998840332031" w:right="893.759765625" w:hanging="353.91998291015625"/>
        <w:jc w:val="both"/>
        <w:rPr/>
      </w:pPr>
      <w:r w:rsidDel="00000000" w:rsidR="00000000" w:rsidRPr="00000000">
        <w:rPr>
          <w:rtl w:val="0"/>
        </w:rPr>
      </w:r>
    </w:p>
    <w:p w:rsidR="00000000" w:rsidDel="00000000" w:rsidP="00000000" w:rsidRDefault="00000000" w:rsidRPr="00000000" w14:paraId="0000009E">
      <w:pPr>
        <w:pStyle w:val="Heading1"/>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894.239501953125" w:firstLine="0"/>
        <w:jc w:val="both"/>
        <w:rPr/>
      </w:pPr>
      <w:bookmarkStart w:colFirst="0" w:colLast="0" w:name="_heading=h.5jwho78ywbwn" w:id="10"/>
      <w:bookmarkEnd w:id="10"/>
      <w:r w:rsidDel="00000000" w:rsidR="00000000" w:rsidRPr="00000000">
        <w:br w:type="page"/>
      </w:r>
      <w:r w:rsidDel="00000000" w:rsidR="00000000" w:rsidRPr="00000000">
        <w:rPr>
          <w:rtl w:val="0"/>
        </w:rPr>
      </w:r>
    </w:p>
    <w:p w:rsidR="00000000" w:rsidDel="00000000" w:rsidP="00000000" w:rsidRDefault="00000000" w:rsidRPr="00000000" w14:paraId="0000009F">
      <w:pPr>
        <w:pStyle w:val="Heading1"/>
        <w:keepNext w:val="1"/>
        <w:keepLines w:val="1"/>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894.239501953125" w:hanging="360"/>
        <w:jc w:val="both"/>
        <w:rPr>
          <w:sz w:val="24"/>
          <w:szCs w:val="24"/>
        </w:rPr>
      </w:pPr>
      <w:bookmarkStart w:colFirst="0" w:colLast="0" w:name="_heading=h.qrpmhilqnevt" w:id="11"/>
      <w:bookmarkEnd w:id="11"/>
      <w:r w:rsidDel="00000000" w:rsidR="00000000" w:rsidRPr="00000000">
        <w:rPr>
          <w:sz w:val="24"/>
          <w:szCs w:val="24"/>
          <w:rtl w:val="0"/>
        </w:rPr>
        <w:t xml:space="preserve">CME SUB-COMMITTEE AND TERMS OF REFERENCE</w:t>
      </w:r>
    </w:p>
    <w:p w:rsidR="00000000" w:rsidDel="00000000" w:rsidP="00000000" w:rsidRDefault="00000000" w:rsidRPr="00000000" w14:paraId="000000A0">
      <w:pPr>
        <w:ind w:left="720" w:firstLine="0"/>
        <w:jc w:val="both"/>
        <w:rPr/>
      </w:pPr>
      <w:r w:rsidDel="00000000" w:rsidR="00000000" w:rsidRPr="00000000">
        <w:rPr>
          <w:rtl w:val="0"/>
        </w:rPr>
        <w:t xml:space="preserve">The Council shall constitute a CME Sub-Committee as per section 33 of BHMCR 2005 to discuss and provide recommendations on the CME system. The CME Sub-Committee shall be nominated by the Executive Committee Members.</w:t>
      </w:r>
    </w:p>
    <w:p w:rsidR="00000000" w:rsidDel="00000000" w:rsidP="00000000" w:rsidRDefault="00000000" w:rsidRPr="00000000" w14:paraId="000000A1">
      <w:pPr>
        <w:widowControl w:val="0"/>
        <w:numPr>
          <w:ilvl w:val="0"/>
          <w:numId w:val="24"/>
        </w:numPr>
        <w:spacing w:after="240" w:before="200" w:line="276" w:lineRule="auto"/>
        <w:ind w:left="1710" w:hanging="630"/>
        <w:jc w:val="both"/>
        <w:rPr>
          <w:b w:val="1"/>
          <w:sz w:val="24"/>
          <w:szCs w:val="24"/>
          <w:u w:val="none"/>
        </w:rPr>
      </w:pPr>
      <w:r w:rsidDel="00000000" w:rsidR="00000000" w:rsidRPr="00000000">
        <w:rPr>
          <w:b w:val="1"/>
          <w:sz w:val="24"/>
          <w:szCs w:val="24"/>
          <w:rtl w:val="0"/>
        </w:rPr>
        <w:t xml:space="preserve">Composition</w:t>
      </w:r>
      <w:r w:rsidDel="00000000" w:rsidR="00000000" w:rsidRPr="00000000">
        <w:rPr>
          <w:rtl w:val="0"/>
        </w:rPr>
      </w:r>
    </w:p>
    <w:p w:rsidR="00000000" w:rsidDel="00000000" w:rsidP="00000000" w:rsidRDefault="00000000" w:rsidRPr="00000000" w14:paraId="000000A2">
      <w:pPr>
        <w:widowControl w:val="0"/>
        <w:spacing w:after="240" w:before="200" w:line="276" w:lineRule="auto"/>
        <w:ind w:left="720" w:firstLine="0"/>
        <w:jc w:val="both"/>
        <w:rPr/>
      </w:pPr>
      <w:r w:rsidDel="00000000" w:rsidR="00000000" w:rsidRPr="00000000">
        <w:rPr>
          <w:rtl w:val="0"/>
        </w:rPr>
        <w:t xml:space="preserve">The CME Sub-Committee shall be composed of members which are balanced in terms of technical knowledge and experiences:</w:t>
      </w:r>
    </w:p>
    <w:p w:rsidR="00000000" w:rsidDel="00000000" w:rsidP="00000000" w:rsidRDefault="00000000" w:rsidRPr="00000000" w14:paraId="000000A3">
      <w:pPr>
        <w:widowControl w:val="0"/>
        <w:numPr>
          <w:ilvl w:val="0"/>
          <w:numId w:val="23"/>
        </w:numPr>
        <w:spacing w:after="0" w:before="200" w:line="240" w:lineRule="auto"/>
        <w:ind w:left="2160" w:hanging="360"/>
        <w:jc w:val="both"/>
        <w:rPr>
          <w:u w:val="none"/>
        </w:rPr>
      </w:pPr>
      <w:r w:rsidDel="00000000" w:rsidR="00000000" w:rsidRPr="00000000">
        <w:rPr>
          <w:rtl w:val="0"/>
        </w:rPr>
        <w:t xml:space="preserve">One representative from the medical group</w:t>
      </w:r>
      <w:r w:rsidDel="00000000" w:rsidR="00000000" w:rsidRPr="00000000">
        <w:rPr>
          <w:rtl w:val="0"/>
        </w:rPr>
      </w:r>
    </w:p>
    <w:p w:rsidR="00000000" w:rsidDel="00000000" w:rsidP="00000000" w:rsidRDefault="00000000" w:rsidRPr="00000000" w14:paraId="000000A4">
      <w:pPr>
        <w:widowControl w:val="0"/>
        <w:numPr>
          <w:ilvl w:val="0"/>
          <w:numId w:val="23"/>
        </w:numPr>
        <w:spacing w:after="0" w:before="0" w:line="240" w:lineRule="auto"/>
        <w:ind w:left="2160" w:hanging="360"/>
        <w:jc w:val="both"/>
        <w:rPr>
          <w:u w:val="none"/>
        </w:rPr>
      </w:pPr>
      <w:r w:rsidDel="00000000" w:rsidR="00000000" w:rsidRPr="00000000">
        <w:rPr>
          <w:rtl w:val="0"/>
        </w:rPr>
        <w:t xml:space="preserve">One representative from the nursing and midwifery group</w:t>
      </w:r>
      <w:r w:rsidDel="00000000" w:rsidR="00000000" w:rsidRPr="00000000">
        <w:rPr>
          <w:rtl w:val="0"/>
        </w:rPr>
      </w:r>
    </w:p>
    <w:p w:rsidR="00000000" w:rsidDel="00000000" w:rsidP="00000000" w:rsidRDefault="00000000" w:rsidRPr="00000000" w14:paraId="000000A5">
      <w:pPr>
        <w:widowControl w:val="0"/>
        <w:numPr>
          <w:ilvl w:val="0"/>
          <w:numId w:val="23"/>
        </w:numPr>
        <w:spacing w:after="0" w:before="0" w:line="240" w:lineRule="auto"/>
        <w:ind w:left="2160" w:hanging="360"/>
        <w:jc w:val="both"/>
        <w:rPr>
          <w:u w:val="none"/>
        </w:rPr>
      </w:pPr>
      <w:r w:rsidDel="00000000" w:rsidR="00000000" w:rsidRPr="00000000">
        <w:rPr>
          <w:rtl w:val="0"/>
        </w:rPr>
        <w:t xml:space="preserve">One representative from the health sciences group</w:t>
      </w:r>
      <w:r w:rsidDel="00000000" w:rsidR="00000000" w:rsidRPr="00000000">
        <w:rPr>
          <w:rtl w:val="0"/>
        </w:rPr>
      </w:r>
    </w:p>
    <w:p w:rsidR="00000000" w:rsidDel="00000000" w:rsidP="00000000" w:rsidRDefault="00000000" w:rsidRPr="00000000" w14:paraId="000000A6">
      <w:pPr>
        <w:widowControl w:val="0"/>
        <w:numPr>
          <w:ilvl w:val="0"/>
          <w:numId w:val="23"/>
        </w:numPr>
        <w:spacing w:after="0" w:before="0" w:line="240" w:lineRule="auto"/>
        <w:ind w:left="2160" w:hanging="360"/>
        <w:jc w:val="both"/>
        <w:rPr>
          <w:u w:val="none"/>
        </w:rPr>
      </w:pPr>
      <w:r w:rsidDel="00000000" w:rsidR="00000000" w:rsidRPr="00000000">
        <w:rPr>
          <w:rtl w:val="0"/>
        </w:rPr>
        <w:t xml:space="preserve">One representative from the traditional medicines group</w:t>
      </w:r>
      <w:r w:rsidDel="00000000" w:rsidR="00000000" w:rsidRPr="00000000">
        <w:rPr>
          <w:rtl w:val="0"/>
        </w:rPr>
      </w:r>
    </w:p>
    <w:p w:rsidR="00000000" w:rsidDel="00000000" w:rsidP="00000000" w:rsidRDefault="00000000" w:rsidRPr="00000000" w14:paraId="000000A7">
      <w:pPr>
        <w:widowControl w:val="0"/>
        <w:numPr>
          <w:ilvl w:val="0"/>
          <w:numId w:val="23"/>
        </w:numPr>
        <w:spacing w:after="240" w:before="0" w:line="240" w:lineRule="auto"/>
        <w:ind w:left="2160" w:hanging="360"/>
        <w:jc w:val="both"/>
        <w:rPr>
          <w:u w:val="none"/>
        </w:rPr>
      </w:pPr>
      <w:r w:rsidDel="00000000" w:rsidR="00000000" w:rsidRPr="00000000">
        <w:rPr>
          <w:rtl w:val="0"/>
        </w:rPr>
        <w:t xml:space="preserve">One representative from the Department of Medical  Services, Ministry of Health</w:t>
      </w:r>
      <w:r w:rsidDel="00000000" w:rsidR="00000000" w:rsidRPr="00000000">
        <w:rPr>
          <w:rtl w:val="0"/>
        </w:rPr>
      </w:r>
    </w:p>
    <w:p w:rsidR="00000000" w:rsidDel="00000000" w:rsidP="00000000" w:rsidRDefault="00000000" w:rsidRPr="00000000" w14:paraId="000000A8">
      <w:pPr>
        <w:widowControl w:val="0"/>
        <w:spacing w:after="240" w:before="200" w:line="240" w:lineRule="auto"/>
        <w:ind w:left="2160" w:firstLine="0"/>
        <w:jc w:val="both"/>
        <w:rPr/>
      </w:pP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200" w:line="276" w:lineRule="auto"/>
        <w:ind w:left="1710" w:right="894.239501953125" w:hanging="630"/>
        <w:jc w:val="both"/>
        <w:rPr>
          <w:b w:val="1"/>
        </w:rPr>
      </w:pPr>
      <w:r w:rsidDel="00000000" w:rsidR="00000000" w:rsidRPr="00000000">
        <w:rPr>
          <w:b w:val="1"/>
          <w:sz w:val="24"/>
          <w:szCs w:val="24"/>
          <w:rtl w:val="0"/>
        </w:rPr>
        <w:t xml:space="preserve">Membership Tenure</w:t>
      </w:r>
      <w:r w:rsidDel="00000000" w:rsidR="00000000" w:rsidRPr="00000000">
        <w:rPr>
          <w:rtl w:val="0"/>
        </w:rPr>
      </w:r>
    </w:p>
    <w:p w:rsidR="00000000" w:rsidDel="00000000" w:rsidP="00000000" w:rsidRDefault="00000000" w:rsidRPr="00000000" w14:paraId="000000AA">
      <w:pPr>
        <w:widowControl w:val="0"/>
        <w:spacing w:after="240" w:before="200" w:line="276" w:lineRule="auto"/>
        <w:ind w:left="720" w:firstLine="0"/>
        <w:jc w:val="both"/>
        <w:rPr/>
      </w:pPr>
      <w:r w:rsidDel="00000000" w:rsidR="00000000" w:rsidRPr="00000000">
        <w:rPr>
          <w:rtl w:val="0"/>
        </w:rPr>
        <w:t xml:space="preserve">The members of the CME Sub-committee shall serve for a period of 3 years and the tenure of the members may be either reviewed or replaced based on their contribution and needs. </w:t>
      </w:r>
    </w:p>
    <w:p w:rsidR="00000000" w:rsidDel="00000000" w:rsidP="00000000" w:rsidRDefault="00000000" w:rsidRPr="00000000" w14:paraId="000000AB">
      <w:pPr>
        <w:widowControl w:val="0"/>
        <w:numPr>
          <w:ilvl w:val="0"/>
          <w:numId w:val="22"/>
        </w:numPr>
        <w:spacing w:after="0" w:before="200" w:line="276" w:lineRule="auto"/>
        <w:ind w:left="2160" w:hanging="360"/>
        <w:jc w:val="both"/>
        <w:rPr>
          <w:u w:val="none"/>
        </w:rPr>
      </w:pPr>
      <w:r w:rsidDel="00000000" w:rsidR="00000000" w:rsidRPr="00000000">
        <w:rPr>
          <w:rtl w:val="0"/>
        </w:rPr>
        <w:t xml:space="preserve">A member may serve consecutively for a maximum of 2 terms only.</w:t>
      </w:r>
      <w:r w:rsidDel="00000000" w:rsidR="00000000" w:rsidRPr="00000000">
        <w:rPr>
          <w:rtl w:val="0"/>
        </w:rPr>
      </w:r>
    </w:p>
    <w:p w:rsidR="00000000" w:rsidDel="00000000" w:rsidP="00000000" w:rsidRDefault="00000000" w:rsidRPr="00000000" w14:paraId="000000AC">
      <w:pPr>
        <w:widowControl w:val="0"/>
        <w:numPr>
          <w:ilvl w:val="0"/>
          <w:numId w:val="22"/>
        </w:numPr>
        <w:spacing w:after="0" w:before="0" w:line="276" w:lineRule="auto"/>
        <w:ind w:left="2160" w:hanging="360"/>
        <w:jc w:val="both"/>
        <w:rPr>
          <w:u w:val="none"/>
        </w:rPr>
      </w:pPr>
      <w:r w:rsidDel="00000000" w:rsidR="00000000" w:rsidRPr="00000000">
        <w:rPr>
          <w:rtl w:val="0"/>
        </w:rPr>
        <w:t xml:space="preserve">A member may choose to resign from the Committee in which case a new member may be nominated for replacement.</w:t>
      </w:r>
      <w:r w:rsidDel="00000000" w:rsidR="00000000" w:rsidRPr="00000000">
        <w:rPr>
          <w:rtl w:val="0"/>
        </w:rPr>
      </w:r>
    </w:p>
    <w:p w:rsidR="00000000" w:rsidDel="00000000" w:rsidP="00000000" w:rsidRDefault="00000000" w:rsidRPr="00000000" w14:paraId="000000AD">
      <w:pPr>
        <w:widowControl w:val="0"/>
        <w:numPr>
          <w:ilvl w:val="0"/>
          <w:numId w:val="22"/>
        </w:numPr>
        <w:spacing w:after="240" w:before="0" w:line="276" w:lineRule="auto"/>
        <w:ind w:left="2160" w:hanging="360"/>
        <w:jc w:val="both"/>
        <w:rPr>
          <w:u w:val="none"/>
        </w:rPr>
      </w:pPr>
      <w:r w:rsidDel="00000000" w:rsidR="00000000" w:rsidRPr="00000000">
        <w:rPr>
          <w:rtl w:val="0"/>
        </w:rPr>
        <w:t xml:space="preserve">A member may also be replaced if he or she is absent for 3 consecutive meetings or fails to complete three tasks without proper and prior information to the Council Secretariat or Chairperson. </w:t>
      </w:r>
      <w:r w:rsidDel="00000000" w:rsidR="00000000" w:rsidRPr="00000000">
        <w:rPr>
          <w:rtl w:val="0"/>
        </w:rPr>
      </w:r>
    </w:p>
    <w:p w:rsidR="00000000" w:rsidDel="00000000" w:rsidP="00000000" w:rsidRDefault="00000000" w:rsidRPr="00000000" w14:paraId="000000AE">
      <w:pPr>
        <w:widowControl w:val="0"/>
        <w:spacing w:after="0" w:before="0" w:line="276" w:lineRule="auto"/>
        <w:ind w:left="2160" w:firstLine="0"/>
        <w:jc w:val="both"/>
        <w:rPr>
          <w:b w:val="1"/>
        </w:rPr>
      </w:pP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240" w:before="200" w:line="276" w:lineRule="auto"/>
        <w:ind w:left="1710" w:right="894.239501953125" w:hanging="630"/>
        <w:jc w:val="both"/>
        <w:rPr>
          <w:b w:val="1"/>
        </w:rPr>
      </w:pPr>
      <w:r w:rsidDel="00000000" w:rsidR="00000000" w:rsidRPr="00000000">
        <w:rPr>
          <w:b w:val="1"/>
          <w:sz w:val="24"/>
          <w:szCs w:val="24"/>
          <w:rtl w:val="0"/>
        </w:rPr>
        <w:t xml:space="preserve"> Responsibilities</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00" w:line="276" w:lineRule="auto"/>
        <w:ind w:left="1440" w:right="894.239501953125" w:firstLine="0"/>
        <w:jc w:val="both"/>
        <w:rPr/>
      </w:pPr>
      <w:r w:rsidDel="00000000" w:rsidR="00000000" w:rsidRPr="00000000">
        <w:rPr>
          <w:rtl w:val="0"/>
        </w:rPr>
        <w:t xml:space="preserve">The CME Sub-Committee shall review the CME standards, guidelines, and procedures and provide recommendations to strengthen the system.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00" w:line="276" w:lineRule="auto"/>
        <w:ind w:left="1440" w:right="894.239501953125" w:firstLine="0"/>
        <w:jc w:val="both"/>
        <w:rPr/>
      </w:pPr>
      <w:r w:rsidDel="00000000" w:rsidR="00000000" w:rsidRPr="00000000">
        <w:rPr>
          <w:rtl w:val="0"/>
        </w:rPr>
        <w:t xml:space="preserve">The Sub-Committee shall: </w:t>
      </w:r>
    </w:p>
    <w:p w:rsidR="00000000" w:rsidDel="00000000" w:rsidP="00000000" w:rsidRDefault="00000000" w:rsidRPr="00000000" w14:paraId="000000B2">
      <w:pPr>
        <w:widowControl w:val="0"/>
        <w:numPr>
          <w:ilvl w:val="0"/>
          <w:numId w:val="10"/>
        </w:numPr>
        <w:spacing w:after="0" w:before="200" w:line="276" w:lineRule="auto"/>
        <w:ind w:left="2160" w:hanging="360"/>
        <w:jc w:val="both"/>
        <w:rPr>
          <w:u w:val="none"/>
        </w:rPr>
      </w:pPr>
      <w:r w:rsidDel="00000000" w:rsidR="00000000" w:rsidRPr="00000000">
        <w:rPr>
          <w:rtl w:val="0"/>
        </w:rPr>
        <w:t xml:space="preserve">Review standards from time to time and provide recommendations on improving the CME system for a credible and quality CME system.</w:t>
      </w:r>
      <w:r w:rsidDel="00000000" w:rsidR="00000000" w:rsidRPr="00000000">
        <w:rPr>
          <w:rtl w:val="0"/>
        </w:rPr>
      </w:r>
    </w:p>
    <w:p w:rsidR="00000000" w:rsidDel="00000000" w:rsidP="00000000" w:rsidRDefault="00000000" w:rsidRPr="00000000" w14:paraId="000000B3">
      <w:pPr>
        <w:widowControl w:val="0"/>
        <w:numPr>
          <w:ilvl w:val="0"/>
          <w:numId w:val="10"/>
        </w:numPr>
        <w:spacing w:after="0" w:before="0" w:line="276" w:lineRule="auto"/>
        <w:ind w:left="2160" w:hanging="360"/>
        <w:jc w:val="both"/>
        <w:rPr>
          <w:u w:val="none"/>
        </w:rPr>
      </w:pPr>
      <w:r w:rsidDel="00000000" w:rsidR="00000000" w:rsidRPr="00000000">
        <w:rPr>
          <w:rtl w:val="0"/>
        </w:rPr>
        <w:t xml:space="preserve">Propose new CME activities to be added in the list of creditable CME (Annexure V).</w:t>
      </w:r>
      <w:r w:rsidDel="00000000" w:rsidR="00000000" w:rsidRPr="00000000">
        <w:rPr>
          <w:rtl w:val="0"/>
        </w:rPr>
      </w:r>
    </w:p>
    <w:p w:rsidR="00000000" w:rsidDel="00000000" w:rsidP="00000000" w:rsidRDefault="00000000" w:rsidRPr="00000000" w14:paraId="000000B4">
      <w:pPr>
        <w:widowControl w:val="0"/>
        <w:numPr>
          <w:ilvl w:val="0"/>
          <w:numId w:val="10"/>
        </w:numPr>
        <w:spacing w:after="0" w:before="0" w:line="276" w:lineRule="auto"/>
        <w:ind w:left="2160" w:hanging="360"/>
        <w:jc w:val="both"/>
        <w:rPr>
          <w:u w:val="none"/>
        </w:rPr>
      </w:pPr>
      <w:r w:rsidDel="00000000" w:rsidR="00000000" w:rsidRPr="00000000">
        <w:rPr>
          <w:rtl w:val="0"/>
        </w:rPr>
        <w:t xml:space="preserve">Evaluate the CME modules submitted by the teaching hospitals/universities for approval/validation.</w:t>
      </w:r>
      <w:r w:rsidDel="00000000" w:rsidR="00000000" w:rsidRPr="00000000">
        <w:rPr>
          <w:rtl w:val="0"/>
        </w:rPr>
      </w:r>
    </w:p>
    <w:p w:rsidR="00000000" w:rsidDel="00000000" w:rsidP="00000000" w:rsidRDefault="00000000" w:rsidRPr="00000000" w14:paraId="000000B5">
      <w:pPr>
        <w:widowControl w:val="0"/>
        <w:numPr>
          <w:ilvl w:val="0"/>
          <w:numId w:val="10"/>
        </w:numPr>
        <w:spacing w:after="0" w:before="0" w:line="276" w:lineRule="auto"/>
        <w:ind w:left="2160" w:hanging="360"/>
        <w:jc w:val="both"/>
        <w:rPr>
          <w:u w:val="none"/>
        </w:rPr>
      </w:pPr>
      <w:r w:rsidDel="00000000" w:rsidR="00000000" w:rsidRPr="00000000">
        <w:rPr>
          <w:rtl w:val="0"/>
        </w:rPr>
        <w:t xml:space="preserve">Recommend the total credit requirements for the various professionals.</w:t>
      </w:r>
      <w:r w:rsidDel="00000000" w:rsidR="00000000" w:rsidRPr="00000000">
        <w:rPr>
          <w:rtl w:val="0"/>
        </w:rPr>
      </w:r>
    </w:p>
    <w:p w:rsidR="00000000" w:rsidDel="00000000" w:rsidP="00000000" w:rsidRDefault="00000000" w:rsidRPr="00000000" w14:paraId="000000B6">
      <w:pPr>
        <w:widowControl w:val="0"/>
        <w:numPr>
          <w:ilvl w:val="0"/>
          <w:numId w:val="10"/>
        </w:numPr>
        <w:spacing w:after="240" w:before="0" w:line="276" w:lineRule="auto"/>
        <w:ind w:left="2160" w:hanging="360"/>
        <w:jc w:val="both"/>
        <w:rPr>
          <w:u w:val="none"/>
        </w:rPr>
      </w:pPr>
      <w:r w:rsidDel="00000000" w:rsidR="00000000" w:rsidRPr="00000000">
        <w:rPr>
          <w:rtl w:val="0"/>
        </w:rPr>
        <w:t xml:space="preserve">Carry out any other functions as recommended by the Executive Committee or General Body.</w:t>
      </w:r>
      <w:r w:rsidDel="00000000" w:rsidR="00000000" w:rsidRPr="00000000">
        <w:rPr>
          <w:rtl w:val="0"/>
        </w:rPr>
      </w:r>
    </w:p>
    <w:p w:rsidR="00000000" w:rsidDel="00000000" w:rsidP="00000000" w:rsidRDefault="00000000" w:rsidRPr="00000000" w14:paraId="000000B7">
      <w:pPr>
        <w:widowControl w:val="0"/>
        <w:spacing w:after="240" w:before="200" w:line="276" w:lineRule="auto"/>
        <w:ind w:left="2160" w:firstLine="0"/>
        <w:jc w:val="both"/>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spacing w:after="0" w:before="200" w:line="276" w:lineRule="auto"/>
        <w:ind w:left="1710" w:right="894.239501953125" w:hanging="630"/>
        <w:jc w:val="both"/>
        <w:rPr>
          <w:b w:val="1"/>
        </w:rPr>
      </w:pPr>
      <w:r w:rsidDel="00000000" w:rsidR="00000000" w:rsidRPr="00000000">
        <w:rPr>
          <w:sz w:val="24"/>
          <w:szCs w:val="24"/>
          <w:rtl w:val="0"/>
        </w:rPr>
        <w:t xml:space="preserve"> </w:t>
      </w:r>
      <w:r w:rsidDel="00000000" w:rsidR="00000000" w:rsidRPr="00000000">
        <w:rPr>
          <w:b w:val="1"/>
          <w:sz w:val="24"/>
          <w:szCs w:val="24"/>
          <w:rtl w:val="0"/>
        </w:rPr>
        <w:t xml:space="preserve">Proceedings </w:t>
      </w:r>
      <w:r w:rsidDel="00000000" w:rsidR="00000000" w:rsidRPr="00000000">
        <w:rPr>
          <w:rtl w:val="0"/>
        </w:rPr>
      </w:r>
    </w:p>
    <w:p w:rsidR="00000000" w:rsidDel="00000000" w:rsidP="00000000" w:rsidRDefault="00000000" w:rsidRPr="00000000" w14:paraId="000000B9">
      <w:pPr>
        <w:keepLines w:val="1"/>
        <w:widowControl w:val="0"/>
        <w:numPr>
          <w:ilvl w:val="0"/>
          <w:numId w:val="28"/>
        </w:numPr>
        <w:spacing w:after="240" w:before="0" w:line="240" w:lineRule="auto"/>
        <w:ind w:left="2160" w:hanging="360"/>
        <w:jc w:val="both"/>
        <w:rPr>
          <w:u w:val="none"/>
        </w:rPr>
      </w:pPr>
      <w:r w:rsidDel="00000000" w:rsidR="00000000" w:rsidRPr="00000000">
        <w:rPr>
          <w:rtl w:val="0"/>
        </w:rPr>
        <w:t xml:space="preserve">Chairperson</w:t>
      </w:r>
      <w:r w:rsidDel="00000000" w:rsidR="00000000" w:rsidRPr="00000000">
        <w:rPr>
          <w:rtl w:val="0"/>
        </w:rPr>
      </w:r>
    </w:p>
    <w:p w:rsidR="00000000" w:rsidDel="00000000" w:rsidP="00000000" w:rsidRDefault="00000000" w:rsidRPr="00000000" w14:paraId="000000BA">
      <w:pPr>
        <w:keepLines w:val="1"/>
        <w:widowControl w:val="0"/>
        <w:spacing w:after="240" w:before="200" w:line="240" w:lineRule="auto"/>
        <w:ind w:left="0" w:firstLine="0"/>
        <w:jc w:val="both"/>
        <w:rPr/>
      </w:pPr>
      <w:r w:rsidDel="00000000" w:rsidR="00000000" w:rsidRPr="00000000">
        <w:rPr>
          <w:rtl w:val="0"/>
        </w:rPr>
        <w:t xml:space="preserve">                          The members will elect a Chairperson among themselves based on consensus and  shall serve for  1 year term only. Then it will be elected among the members in rotation.</w:t>
      </w:r>
    </w:p>
    <w:p w:rsidR="00000000" w:rsidDel="00000000" w:rsidP="00000000" w:rsidRDefault="00000000" w:rsidRPr="00000000" w14:paraId="000000BB">
      <w:pPr>
        <w:widowControl w:val="0"/>
        <w:numPr>
          <w:ilvl w:val="0"/>
          <w:numId w:val="28"/>
        </w:numPr>
        <w:spacing w:after="0" w:before="200" w:line="276" w:lineRule="auto"/>
        <w:ind w:left="2160" w:hanging="360"/>
        <w:jc w:val="both"/>
        <w:rPr>
          <w:u w:val="none"/>
        </w:rPr>
      </w:pPr>
      <w:r w:rsidDel="00000000" w:rsidR="00000000" w:rsidRPr="00000000">
        <w:rPr>
          <w:rtl w:val="0"/>
        </w:rPr>
        <w:t xml:space="preserve">Quorum</w:t>
      </w:r>
      <w:r w:rsidDel="00000000" w:rsidR="00000000" w:rsidRPr="00000000">
        <w:rPr>
          <w:rtl w:val="0"/>
        </w:rPr>
      </w:r>
    </w:p>
    <w:p w:rsidR="00000000" w:rsidDel="00000000" w:rsidP="00000000" w:rsidRDefault="00000000" w:rsidRPr="00000000" w14:paraId="000000BC">
      <w:pPr>
        <w:widowControl w:val="0"/>
        <w:numPr>
          <w:ilvl w:val="0"/>
          <w:numId w:val="37"/>
        </w:numPr>
        <w:spacing w:after="0" w:before="0" w:line="276" w:lineRule="auto"/>
        <w:ind w:left="2160" w:hanging="360"/>
        <w:jc w:val="both"/>
        <w:rPr>
          <w:u w:val="none"/>
        </w:rPr>
      </w:pPr>
      <w:r w:rsidDel="00000000" w:rsidR="00000000" w:rsidRPr="00000000">
        <w:rPr>
          <w:rtl w:val="0"/>
        </w:rPr>
        <w:t xml:space="preserve">The meeting will be convened if 50% of the members are present.</w:t>
      </w:r>
      <w:r w:rsidDel="00000000" w:rsidR="00000000" w:rsidRPr="00000000">
        <w:rPr>
          <w:rtl w:val="0"/>
        </w:rPr>
      </w:r>
    </w:p>
    <w:p w:rsidR="00000000" w:rsidDel="00000000" w:rsidP="00000000" w:rsidRDefault="00000000" w:rsidRPr="00000000" w14:paraId="000000BD">
      <w:pPr>
        <w:widowControl w:val="0"/>
        <w:numPr>
          <w:ilvl w:val="0"/>
          <w:numId w:val="37"/>
        </w:numPr>
        <w:spacing w:after="200" w:before="0" w:line="276" w:lineRule="auto"/>
        <w:ind w:left="2160" w:hanging="360"/>
        <w:jc w:val="both"/>
        <w:rPr>
          <w:u w:val="none"/>
        </w:rPr>
      </w:pPr>
      <w:r w:rsidDel="00000000" w:rsidR="00000000" w:rsidRPr="00000000">
        <w:rPr>
          <w:rtl w:val="0"/>
        </w:rPr>
        <w:t xml:space="preserve">The members can participate in person or virtually.</w:t>
      </w:r>
      <w:r w:rsidDel="00000000" w:rsidR="00000000" w:rsidRPr="00000000">
        <w:rPr>
          <w:rtl w:val="0"/>
        </w:rPr>
      </w:r>
    </w:p>
    <w:p w:rsidR="00000000" w:rsidDel="00000000" w:rsidP="00000000" w:rsidRDefault="00000000" w:rsidRPr="00000000" w14:paraId="000000BE">
      <w:pPr>
        <w:widowControl w:val="0"/>
        <w:numPr>
          <w:ilvl w:val="0"/>
          <w:numId w:val="28"/>
        </w:numPr>
        <w:spacing w:after="0" w:before="200" w:line="276" w:lineRule="auto"/>
        <w:ind w:left="2160" w:hanging="360"/>
        <w:jc w:val="both"/>
        <w:rPr>
          <w:u w:val="none"/>
        </w:rPr>
      </w:pPr>
      <w:r w:rsidDel="00000000" w:rsidR="00000000" w:rsidRPr="00000000">
        <w:rPr>
          <w:rtl w:val="0"/>
        </w:rPr>
        <w:t xml:space="preserve">Frequency</w:t>
      </w:r>
      <w:r w:rsidDel="00000000" w:rsidR="00000000" w:rsidRPr="00000000">
        <w:rPr>
          <w:rtl w:val="0"/>
        </w:rPr>
      </w:r>
    </w:p>
    <w:p w:rsidR="00000000" w:rsidDel="00000000" w:rsidP="00000000" w:rsidRDefault="00000000" w:rsidRPr="00000000" w14:paraId="000000BF">
      <w:pPr>
        <w:widowControl w:val="0"/>
        <w:numPr>
          <w:ilvl w:val="0"/>
          <w:numId w:val="2"/>
        </w:numPr>
        <w:spacing w:after="240" w:before="0" w:line="276" w:lineRule="auto"/>
        <w:ind w:left="2160" w:hanging="360"/>
        <w:jc w:val="both"/>
        <w:rPr>
          <w:u w:val="none"/>
        </w:rPr>
      </w:pPr>
      <w:r w:rsidDel="00000000" w:rsidR="00000000" w:rsidRPr="00000000">
        <w:rPr>
          <w:rtl w:val="0"/>
        </w:rPr>
        <w:t xml:space="preserve">The Committee will meet as and when required but at least once a year. </w:t>
      </w:r>
      <w:r w:rsidDel="00000000" w:rsidR="00000000" w:rsidRPr="00000000">
        <w:rPr>
          <w:rtl w:val="0"/>
        </w:rPr>
      </w:r>
    </w:p>
    <w:p w:rsidR="00000000" w:rsidDel="00000000" w:rsidP="00000000" w:rsidRDefault="00000000" w:rsidRPr="00000000" w14:paraId="000000C0">
      <w:pPr>
        <w:widowControl w:val="0"/>
        <w:spacing w:after="240" w:before="200" w:line="276" w:lineRule="auto"/>
        <w:ind w:left="2160" w:firstLine="0"/>
        <w:jc w:val="both"/>
        <w:rPr/>
      </w:pPr>
      <w:r w:rsidDel="00000000" w:rsidR="00000000" w:rsidRPr="00000000">
        <w:rPr>
          <w:rtl w:val="0"/>
        </w:rPr>
      </w:r>
    </w:p>
    <w:p w:rsidR="00000000" w:rsidDel="00000000" w:rsidP="00000000" w:rsidRDefault="00000000" w:rsidRPr="00000000" w14:paraId="000000C1">
      <w:pPr>
        <w:numPr>
          <w:ilvl w:val="0"/>
          <w:numId w:val="29"/>
        </w:numPr>
        <w:spacing w:after="200" w:before="0" w:line="259" w:lineRule="auto"/>
        <w:ind w:left="1440" w:right="0" w:hanging="360"/>
        <w:jc w:val="both"/>
        <w:rPr>
          <w:b w:val="1"/>
        </w:rPr>
      </w:pPr>
      <w:r w:rsidDel="00000000" w:rsidR="00000000" w:rsidRPr="00000000">
        <w:rPr>
          <w:b w:val="1"/>
          <w:rtl w:val="0"/>
        </w:rPr>
        <w:t xml:space="preserve"> Secretariat</w:t>
      </w:r>
    </w:p>
    <w:p w:rsidR="00000000" w:rsidDel="00000000" w:rsidP="00000000" w:rsidRDefault="00000000" w:rsidRPr="00000000" w14:paraId="000000C2">
      <w:pPr>
        <w:spacing w:after="160" w:before="0" w:line="259" w:lineRule="auto"/>
        <w:ind w:left="720" w:right="0" w:firstLine="720"/>
        <w:jc w:val="both"/>
        <w:rPr>
          <w:sz w:val="22"/>
          <w:szCs w:val="22"/>
        </w:rPr>
      </w:pPr>
      <w:r w:rsidDel="00000000" w:rsidR="00000000" w:rsidRPr="00000000">
        <w:rPr>
          <w:sz w:val="26"/>
          <w:szCs w:val="26"/>
          <w:rtl w:val="0"/>
        </w:rPr>
        <w:t xml:space="preserve">The</w:t>
      </w:r>
      <w:r w:rsidDel="00000000" w:rsidR="00000000" w:rsidRPr="00000000">
        <w:rPr>
          <w:rtl w:val="0"/>
        </w:rPr>
        <w:t xml:space="preserve"> Council Secretariat shall serve as the Secretariat to the Committee.</w:t>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31.50665283203125" w:line="262.8456687927246" w:lineRule="auto"/>
        <w:ind w:left="0" w:right="894.720458984375" w:firstLine="0"/>
        <w:jc w:val="both"/>
        <w:rPr>
          <w:b w:val="1"/>
          <w:sz w:val="28"/>
          <w:szCs w:val="28"/>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62.8456687927246" w:lineRule="auto"/>
        <w:ind w:left="0" w:right="894.720458984375" w:firstLine="0"/>
        <w:jc w:val="both"/>
        <w:rPr>
          <w:b w:val="1"/>
          <w:sz w:val="28"/>
          <w:szCs w:val="28"/>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62.8456687927246" w:lineRule="auto"/>
        <w:ind w:left="0" w:right="894.720458984375" w:firstLine="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62.8456687927246" w:lineRule="auto"/>
        <w:ind w:left="0" w:right="894.720458984375" w:firstLine="0"/>
        <w:jc w:val="both"/>
        <w:rPr>
          <w:b w:val="1"/>
        </w:rPr>
      </w:pPr>
      <w:r w:rsidDel="00000000" w:rsidR="00000000" w:rsidRPr="00000000">
        <w:rPr>
          <w:b w:val="1"/>
          <w:rtl w:val="0"/>
        </w:rPr>
        <w:t xml:space="preserve">ANNEXURE I: CME ONLINE APPLICATION FORMAT</w:t>
      </w:r>
    </w:p>
    <w:p w:rsidR="00000000" w:rsidDel="00000000" w:rsidP="00000000" w:rsidRDefault="00000000" w:rsidRPr="00000000" w14:paraId="000000C7">
      <w:pPr>
        <w:spacing w:before="0" w:line="276" w:lineRule="auto"/>
        <w:ind w:left="0" w:right="0" w:firstLine="0"/>
        <w:jc w:val="both"/>
        <w:rPr>
          <w:b w:val="1"/>
          <w:sz w:val="28"/>
          <w:szCs w:val="28"/>
        </w:rPr>
      </w:pPr>
      <w:r w:rsidDel="00000000" w:rsidR="00000000" w:rsidRPr="00000000">
        <w:rPr>
          <w:rtl w:val="0"/>
        </w:rPr>
      </w:r>
    </w:p>
    <w:tbl>
      <w:tblPr>
        <w:tblStyle w:val="Table1"/>
        <w:tblW w:w="893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105"/>
        <w:gridCol w:w="810"/>
        <w:gridCol w:w="1293.5"/>
        <w:gridCol w:w="1293.5"/>
        <w:gridCol w:w="105"/>
        <w:gridCol w:w="2445"/>
        <w:tblGridChange w:id="0">
          <w:tblGrid>
            <w:gridCol w:w="2880"/>
            <w:gridCol w:w="105"/>
            <w:gridCol w:w="810"/>
            <w:gridCol w:w="1293.5"/>
            <w:gridCol w:w="1293.5"/>
            <w:gridCol w:w="105"/>
            <w:gridCol w:w="2445"/>
          </w:tblGrid>
        </w:tblGridChange>
      </w:tblGrid>
      <w:tr>
        <w:trPr>
          <w:cantSplit w:val="0"/>
          <w:trHeight w:val="480" w:hRule="atLeast"/>
          <w:tblHeader w:val="0"/>
        </w:trPr>
        <w:tc>
          <w:tcPr>
            <w:gridSpan w:val="7"/>
            <w:shd w:fill="4a86e8" w:val="clear"/>
            <w:tcMar>
              <w:top w:w="100.0" w:type="dxa"/>
              <w:left w:w="100.0" w:type="dxa"/>
              <w:bottom w:w="100.0" w:type="dxa"/>
              <w:right w:w="100.0" w:type="dxa"/>
            </w:tcMar>
            <w:vAlign w:val="top"/>
          </w:tcPr>
          <w:p w:rsidR="00000000" w:rsidDel="00000000" w:rsidP="00000000" w:rsidRDefault="00000000" w:rsidRPr="00000000" w14:paraId="000000C8">
            <w:pPr>
              <w:widowControl w:val="0"/>
              <w:numPr>
                <w:ilvl w:val="0"/>
                <w:numId w:val="8"/>
              </w:numPr>
              <w:spacing w:before="0" w:line="240" w:lineRule="auto"/>
              <w:ind w:left="720" w:right="0" w:hanging="360"/>
              <w:jc w:val="both"/>
              <w:rPr>
                <w:b w:val="1"/>
                <w:i w:val="1"/>
                <w:color w:val="ffffff"/>
                <w:sz w:val="24"/>
                <w:szCs w:val="24"/>
              </w:rPr>
            </w:pPr>
            <w:r w:rsidDel="00000000" w:rsidR="00000000" w:rsidRPr="00000000">
              <w:rPr>
                <w:b w:val="1"/>
                <w:i w:val="1"/>
                <w:color w:val="ffffff"/>
                <w:rtl w:val="0"/>
              </w:rPr>
              <w:t xml:space="preserve">Type of CME Activity </w:t>
            </w:r>
            <w:r w:rsidDel="00000000" w:rsidR="00000000" w:rsidRPr="00000000">
              <w:rPr>
                <w:rFonts w:ascii="Gungsuh" w:cs="Gungsuh" w:eastAsia="Gungsuh" w:hAnsi="Gungsuh"/>
                <w:b w:val="1"/>
                <w:i w:val="1"/>
                <w:color w:val="ffffff"/>
                <w:rtl w:val="0"/>
              </w:rPr>
              <w:t xml:space="preserve">[put ‘√’ in appropriate boxes (s)] </w:t>
            </w:r>
            <w:r w:rsidDel="00000000" w:rsidR="00000000" w:rsidRPr="00000000">
              <w:rPr>
                <w:rtl w:val="0"/>
              </w:rPr>
            </w:r>
          </w:p>
        </w:tc>
      </w:tr>
      <w:tr>
        <w:trPr>
          <w:cantSplit w:val="0"/>
          <w:trHeight w:val="48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CF">
            <w:pPr>
              <w:spacing w:before="0" w:line="240" w:lineRule="auto"/>
              <w:ind w:left="740" w:right="0" w:firstLine="0"/>
              <w:jc w:val="both"/>
              <w:rPr>
                <w:b w:val="1"/>
                <w:i w:val="1"/>
                <w:sz w:val="36"/>
                <w:szCs w:val="36"/>
              </w:rPr>
            </w:pPr>
            <w:r w:rsidDel="00000000" w:rsidR="00000000" w:rsidRPr="00000000">
              <w:rPr>
                <w:b w:val="1"/>
                <w:i w:val="1"/>
                <w:rtl w:val="0"/>
              </w:rPr>
              <w:t xml:space="preserve">a. Workshop   </w:t>
            </w:r>
            <w:r w:rsidDel="00000000" w:rsidR="00000000" w:rsidRPr="00000000">
              <w:rPr>
                <w:b w:val="1"/>
                <w:i w:val="1"/>
                <w:sz w:val="36"/>
                <w:szCs w:val="36"/>
                <w:rtl w:val="0"/>
              </w:rPr>
              <w:t xml:space="preserve">□  </w:t>
            </w:r>
            <w:r w:rsidDel="00000000" w:rsidR="00000000" w:rsidRPr="00000000">
              <w:rPr>
                <w:b w:val="1"/>
                <w:i w:val="1"/>
                <w:rtl w:val="0"/>
              </w:rPr>
              <w:t xml:space="preserve">b. Conference         </w:t>
            </w:r>
            <w:r w:rsidDel="00000000" w:rsidR="00000000" w:rsidRPr="00000000">
              <w:rPr>
                <w:b w:val="1"/>
                <w:i w:val="1"/>
                <w:sz w:val="36"/>
                <w:szCs w:val="36"/>
                <w:rtl w:val="0"/>
              </w:rPr>
              <w:t xml:space="preserve">□  </w:t>
            </w:r>
            <w:r w:rsidDel="00000000" w:rsidR="00000000" w:rsidRPr="00000000">
              <w:rPr>
                <w:b w:val="1"/>
                <w:i w:val="1"/>
                <w:rtl w:val="0"/>
              </w:rPr>
              <w:t xml:space="preserve">c. Congress   </w:t>
            </w:r>
            <w:r w:rsidDel="00000000" w:rsidR="00000000" w:rsidRPr="00000000">
              <w:rPr>
                <w:b w:val="1"/>
                <w:i w:val="1"/>
                <w:sz w:val="36"/>
                <w:szCs w:val="36"/>
                <w:rtl w:val="0"/>
              </w:rPr>
              <w:t xml:space="preserve">□  </w:t>
            </w:r>
            <w:r w:rsidDel="00000000" w:rsidR="00000000" w:rsidRPr="00000000">
              <w:rPr>
                <w:b w:val="1"/>
                <w:i w:val="1"/>
                <w:rtl w:val="0"/>
              </w:rPr>
              <w:t xml:space="preserve">d. Seminar     </w:t>
            </w:r>
            <w:r w:rsidDel="00000000" w:rsidR="00000000" w:rsidRPr="00000000">
              <w:rPr>
                <w:b w:val="1"/>
                <w:i w:val="1"/>
                <w:sz w:val="36"/>
                <w:szCs w:val="36"/>
                <w:rtl w:val="0"/>
              </w:rPr>
              <w:t xml:space="preserve">□</w:t>
            </w:r>
          </w:p>
          <w:p w:rsidR="00000000" w:rsidDel="00000000" w:rsidP="00000000" w:rsidRDefault="00000000" w:rsidRPr="00000000" w14:paraId="000000D0">
            <w:pPr>
              <w:spacing w:before="220" w:line="240" w:lineRule="auto"/>
              <w:ind w:left="740" w:right="0" w:firstLine="0"/>
              <w:jc w:val="both"/>
              <w:rPr>
                <w:b w:val="1"/>
                <w:i w:val="1"/>
                <w:sz w:val="36"/>
                <w:szCs w:val="36"/>
              </w:rPr>
            </w:pPr>
            <w:r w:rsidDel="00000000" w:rsidR="00000000" w:rsidRPr="00000000">
              <w:rPr>
                <w:b w:val="1"/>
                <w:i w:val="1"/>
                <w:rtl w:val="0"/>
              </w:rPr>
              <w:t xml:space="preserve">e. Symposium </w:t>
            </w:r>
            <w:r w:rsidDel="00000000" w:rsidR="00000000" w:rsidRPr="00000000">
              <w:rPr>
                <w:b w:val="1"/>
                <w:i w:val="1"/>
                <w:sz w:val="36"/>
                <w:szCs w:val="36"/>
                <w:rtl w:val="0"/>
              </w:rPr>
              <w:t xml:space="preserve">□  </w:t>
            </w:r>
            <w:r w:rsidDel="00000000" w:rsidR="00000000" w:rsidRPr="00000000">
              <w:rPr>
                <w:b w:val="1"/>
                <w:i w:val="1"/>
                <w:rtl w:val="0"/>
              </w:rPr>
              <w:t xml:space="preserve">f. Clinical Meeting </w:t>
            </w:r>
            <w:r w:rsidDel="00000000" w:rsidR="00000000" w:rsidRPr="00000000">
              <w:rPr>
                <w:b w:val="1"/>
                <w:i w:val="1"/>
                <w:sz w:val="36"/>
                <w:szCs w:val="36"/>
                <w:rtl w:val="0"/>
              </w:rPr>
              <w:t xml:space="preserve">□ </w:t>
            </w:r>
            <w:r w:rsidDel="00000000" w:rsidR="00000000" w:rsidRPr="00000000">
              <w:rPr>
                <w:b w:val="1"/>
                <w:i w:val="1"/>
                <w:rtl w:val="0"/>
              </w:rPr>
              <w:t xml:space="preserve">g.Research     </w:t>
            </w:r>
            <w:r w:rsidDel="00000000" w:rsidR="00000000" w:rsidRPr="00000000">
              <w:rPr>
                <w:b w:val="1"/>
                <w:i w:val="1"/>
                <w:sz w:val="36"/>
                <w:szCs w:val="36"/>
                <w:rtl w:val="0"/>
              </w:rPr>
              <w:t xml:space="preserve">□ </w:t>
            </w:r>
            <w:r w:rsidDel="00000000" w:rsidR="00000000" w:rsidRPr="00000000">
              <w:rPr>
                <w:b w:val="1"/>
                <w:i w:val="1"/>
                <w:rtl w:val="0"/>
              </w:rPr>
              <w:t xml:space="preserve">h. Attachment </w:t>
            </w:r>
            <w:r w:rsidDel="00000000" w:rsidR="00000000" w:rsidRPr="00000000">
              <w:rPr>
                <w:b w:val="1"/>
                <w:i w:val="1"/>
                <w:sz w:val="36"/>
                <w:szCs w:val="36"/>
                <w:rtl w:val="0"/>
              </w:rPr>
              <w:t xml:space="preserve">□</w:t>
            </w:r>
          </w:p>
          <w:p w:rsidR="00000000" w:rsidDel="00000000" w:rsidP="00000000" w:rsidRDefault="00000000" w:rsidRPr="00000000" w14:paraId="000000D1">
            <w:pPr>
              <w:spacing w:before="220" w:line="240" w:lineRule="auto"/>
              <w:ind w:left="740" w:right="0" w:firstLine="0"/>
              <w:jc w:val="both"/>
              <w:rPr>
                <w:b w:val="1"/>
                <w:i w:val="1"/>
              </w:rPr>
            </w:pPr>
            <w:r w:rsidDel="00000000" w:rsidR="00000000" w:rsidRPr="00000000">
              <w:rPr>
                <w:b w:val="1"/>
                <w:i w:val="1"/>
                <w:rtl w:val="0"/>
              </w:rPr>
              <w:t xml:space="preserve">i. Training       </w:t>
            </w:r>
            <w:r w:rsidDel="00000000" w:rsidR="00000000" w:rsidRPr="00000000">
              <w:rPr>
                <w:b w:val="1"/>
                <w:i w:val="1"/>
                <w:sz w:val="36"/>
                <w:szCs w:val="36"/>
                <w:rtl w:val="0"/>
              </w:rPr>
              <w:t xml:space="preserve">□ </w:t>
            </w:r>
            <w:r w:rsidDel="00000000" w:rsidR="00000000" w:rsidRPr="00000000">
              <w:rPr>
                <w:b w:val="1"/>
                <w:i w:val="1"/>
                <w:rtl w:val="0"/>
              </w:rPr>
              <w:t xml:space="preserve">j. Publications        k. Assignments </w:t>
            </w:r>
            <w:r w:rsidDel="00000000" w:rsidR="00000000" w:rsidRPr="00000000">
              <w:rPr>
                <w:b w:val="1"/>
                <w:i w:val="1"/>
                <w:sz w:val="36"/>
                <w:szCs w:val="36"/>
                <w:rtl w:val="0"/>
              </w:rPr>
              <w:t xml:space="preserve">□  </w:t>
            </w:r>
            <w:r w:rsidDel="00000000" w:rsidR="00000000" w:rsidRPr="00000000">
              <w:rPr>
                <w:b w:val="1"/>
                <w:i w:val="1"/>
                <w:rtl w:val="0"/>
              </w:rPr>
              <w:t xml:space="preserve">l. Online CME    </w:t>
            </w:r>
            <w:r w:rsidDel="00000000" w:rsidR="00000000" w:rsidRPr="00000000">
              <w:rPr>
                <w:b w:val="1"/>
                <w:i w:val="1"/>
                <w:sz w:val="36"/>
                <w:szCs w:val="36"/>
                <w:rtl w:val="0"/>
              </w:rPr>
              <w:t xml:space="preserve">□   </w:t>
            </w:r>
            <w:r w:rsidDel="00000000" w:rsidR="00000000" w:rsidRPr="00000000">
              <w:rPr>
                <w:b w:val="1"/>
                <w:i w:val="1"/>
                <w:rtl w:val="0"/>
              </w:rPr>
              <w:t xml:space="preserve">m. Others(specify): .……………… </w:t>
            </w:r>
          </w:p>
          <w:p w:rsidR="00000000" w:rsidDel="00000000" w:rsidP="00000000" w:rsidRDefault="00000000" w:rsidRPr="00000000" w14:paraId="000000D2">
            <w:pPr>
              <w:widowControl w:val="0"/>
              <w:spacing w:before="0" w:line="240" w:lineRule="auto"/>
              <w:ind w:left="720" w:right="0" w:hanging="360"/>
              <w:jc w:val="both"/>
              <w:rPr>
                <w:b w:val="1"/>
                <w:i w:val="1"/>
                <w:sz w:val="28"/>
                <w:szCs w:val="28"/>
              </w:rPr>
            </w:pPr>
            <w:r w:rsidDel="00000000" w:rsidR="00000000" w:rsidRPr="00000000">
              <w:rPr>
                <w:rtl w:val="0"/>
              </w:rPr>
            </w:r>
          </w:p>
        </w:tc>
      </w:tr>
      <w:tr>
        <w:trPr>
          <w:cantSplit w:val="0"/>
          <w:trHeight w:val="480" w:hRule="atLeast"/>
          <w:tblHeader w:val="0"/>
        </w:trPr>
        <w:tc>
          <w:tcPr>
            <w:gridSpan w:val="7"/>
            <w:shd w:fill="4a86e8" w:val="clear"/>
            <w:tcMar>
              <w:top w:w="100.0" w:type="dxa"/>
              <w:left w:w="100.0" w:type="dxa"/>
              <w:bottom w:w="100.0" w:type="dxa"/>
              <w:right w:w="100.0" w:type="dxa"/>
            </w:tcMar>
            <w:vAlign w:val="top"/>
          </w:tcPr>
          <w:p w:rsidR="00000000" w:rsidDel="00000000" w:rsidP="00000000" w:rsidRDefault="00000000" w:rsidRPr="00000000" w14:paraId="000000D9">
            <w:pPr>
              <w:spacing w:before="0" w:line="264" w:lineRule="auto"/>
              <w:ind w:left="0" w:right="900" w:firstLine="0"/>
              <w:jc w:val="both"/>
              <w:rPr>
                <w:b w:val="1"/>
                <w:i w:val="1"/>
                <w:color w:val="ffffff"/>
              </w:rPr>
            </w:pPr>
            <w:r w:rsidDel="00000000" w:rsidR="00000000" w:rsidRPr="00000000">
              <w:rPr>
                <w:b w:val="1"/>
                <w:i w:val="1"/>
                <w:color w:val="ffffff"/>
                <w:rtl w:val="0"/>
              </w:rPr>
              <w:t xml:space="preserve">2. Agenda, Venue and Date Details (Submit CME brochure along with name of resource person against topics &amp; time allocated. Download the sample agenda document for submission of an online proposal. </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numPr>
                <w:ilvl w:val="0"/>
                <w:numId w:val="16"/>
              </w:numPr>
              <w:spacing w:before="20" w:line="276" w:lineRule="auto"/>
              <w:ind w:left="720" w:right="0" w:hanging="360"/>
              <w:jc w:val="both"/>
              <w:rPr>
                <w:b w:val="1"/>
                <w:i w:val="1"/>
              </w:rPr>
            </w:pPr>
            <w:r w:rsidDel="00000000" w:rsidR="00000000" w:rsidRPr="00000000">
              <w:rPr>
                <w:b w:val="1"/>
                <w:i w:val="1"/>
                <w:rtl w:val="0"/>
              </w:rPr>
              <w:t xml:space="preserve">Venue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before="0" w:line="240" w:lineRule="auto"/>
              <w:ind w:left="0" w:right="0" w:firstLine="0"/>
              <w:jc w:val="both"/>
              <w:rPr>
                <w:b w:val="1"/>
                <w:i w:val="1"/>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numPr>
                <w:ilvl w:val="0"/>
                <w:numId w:val="16"/>
              </w:numPr>
              <w:spacing w:before="20" w:line="276" w:lineRule="auto"/>
              <w:ind w:left="720" w:right="0" w:hanging="360"/>
              <w:jc w:val="both"/>
              <w:rPr>
                <w:b w:val="1"/>
                <w:i w:val="1"/>
              </w:rPr>
            </w:pPr>
            <w:r w:rsidDel="00000000" w:rsidR="00000000" w:rsidRPr="00000000">
              <w:rPr>
                <w:b w:val="1"/>
                <w:i w:val="1"/>
                <w:rtl w:val="0"/>
              </w:rPr>
              <w:t xml:space="preserve">Duration of CME Activity:</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before="0" w:line="240" w:lineRule="auto"/>
              <w:ind w:left="0" w:right="0" w:firstLine="0"/>
              <w:jc w:val="both"/>
              <w:rPr>
                <w:b w:val="1"/>
                <w:i w:val="1"/>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numPr>
                <w:ilvl w:val="0"/>
                <w:numId w:val="16"/>
              </w:numPr>
              <w:spacing w:before="20" w:line="276" w:lineRule="auto"/>
              <w:ind w:left="720" w:right="0" w:hanging="360"/>
              <w:jc w:val="both"/>
              <w:rPr>
                <w:b w:val="1"/>
                <w:i w:val="1"/>
              </w:rPr>
            </w:pPr>
            <w:r w:rsidDel="00000000" w:rsidR="00000000" w:rsidRPr="00000000">
              <w:rPr>
                <w:b w:val="1"/>
                <w:i w:val="1"/>
                <w:rtl w:val="0"/>
              </w:rPr>
              <w:t xml:space="preserve">Date: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before="0" w:line="240" w:lineRule="auto"/>
              <w:ind w:left="0" w:right="0" w:firstLine="0"/>
              <w:jc w:val="both"/>
              <w:rPr>
                <w:b w:val="1"/>
                <w:i w:val="1"/>
                <w:sz w:val="28"/>
                <w:szCs w:val="28"/>
              </w:rPr>
            </w:pPr>
            <w:r w:rsidDel="00000000" w:rsidR="00000000" w:rsidRPr="00000000">
              <w:rPr>
                <w:rtl w:val="0"/>
              </w:rPr>
            </w:r>
          </w:p>
        </w:tc>
      </w:tr>
      <w:tr>
        <w:trPr>
          <w:cantSplit w:val="0"/>
          <w:trHeight w:val="480" w:hRule="atLeast"/>
          <w:tblHeader w:val="0"/>
        </w:trPr>
        <w:tc>
          <w:tcPr>
            <w:gridSpan w:val="7"/>
            <w:shd w:fill="4a86e8" w:val="clear"/>
            <w:tcMar>
              <w:top w:w="100.0" w:type="dxa"/>
              <w:left w:w="100.0" w:type="dxa"/>
              <w:bottom w:w="100.0" w:type="dxa"/>
              <w:right w:w="100.0" w:type="dxa"/>
            </w:tcMar>
            <w:vAlign w:val="top"/>
          </w:tcPr>
          <w:p w:rsidR="00000000" w:rsidDel="00000000" w:rsidP="00000000" w:rsidRDefault="00000000" w:rsidRPr="00000000" w14:paraId="000000F5">
            <w:pPr>
              <w:spacing w:before="0" w:line="276" w:lineRule="auto"/>
              <w:ind w:left="0" w:right="0" w:firstLine="0"/>
              <w:jc w:val="both"/>
              <w:rPr>
                <w:b w:val="1"/>
                <w:i w:val="1"/>
              </w:rPr>
            </w:pPr>
            <w:sdt>
              <w:sdtPr>
                <w:tag w:val="goog_rdk_2"/>
              </w:sdtPr>
              <w:sdtContent>
                <w:r w:rsidDel="00000000" w:rsidR="00000000" w:rsidRPr="00000000">
                  <w:rPr>
                    <w:rFonts w:ascii="Microsoft Himalaya" w:cs="Microsoft Himalaya" w:eastAsia="Microsoft Himalaya" w:hAnsi="Microsoft Himalaya"/>
                    <w:b w:val="1"/>
                    <w:i w:val="1"/>
                    <w:color w:val="ffffff"/>
                    <w:rtl w:val="0"/>
                  </w:rPr>
                  <w:t xml:space="preserve">3. Title of CME/ Objectives་of Proposed CME Activity:</w:t>
                </w:r>
              </w:sdtContent>
            </w:sdt>
            <w:r w:rsidDel="00000000" w:rsidR="00000000" w:rsidRPr="00000000">
              <w:rPr>
                <w:rtl w:val="0"/>
              </w:rPr>
            </w:r>
          </w:p>
        </w:tc>
      </w:tr>
      <w:tr>
        <w:trPr>
          <w:cantSplit w:val="0"/>
          <w:trHeight w:val="48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FC">
            <w:pPr>
              <w:spacing w:before="360" w:line="276" w:lineRule="auto"/>
              <w:ind w:left="0" w:right="0" w:firstLine="0"/>
              <w:jc w:val="both"/>
              <w:rPr>
                <w:b w:val="1"/>
                <w:i w:val="1"/>
              </w:rPr>
            </w:pPr>
            <w:r w:rsidDel="00000000" w:rsidR="00000000" w:rsidRPr="00000000">
              <w:rPr>
                <w:rtl w:val="0"/>
              </w:rPr>
            </w:r>
          </w:p>
        </w:tc>
      </w:tr>
      <w:tr>
        <w:trPr>
          <w:cantSplit w:val="0"/>
          <w:trHeight w:val="480" w:hRule="atLeast"/>
          <w:tblHeader w:val="0"/>
        </w:trPr>
        <w:tc>
          <w:tcPr>
            <w:gridSpan w:val="7"/>
            <w:shd w:fill="4a86e8" w:val="clear"/>
            <w:tcMar>
              <w:top w:w="100.0" w:type="dxa"/>
              <w:left w:w="100.0" w:type="dxa"/>
              <w:bottom w:w="100.0" w:type="dxa"/>
              <w:right w:w="100.0" w:type="dxa"/>
            </w:tcMar>
            <w:vAlign w:val="top"/>
          </w:tcPr>
          <w:p w:rsidR="00000000" w:rsidDel="00000000" w:rsidP="00000000" w:rsidRDefault="00000000" w:rsidRPr="00000000" w14:paraId="00000103">
            <w:pPr>
              <w:spacing w:before="0" w:line="276" w:lineRule="auto"/>
              <w:ind w:left="0" w:right="0" w:firstLine="0"/>
              <w:jc w:val="both"/>
              <w:rPr>
                <w:b w:val="1"/>
                <w:i w:val="1"/>
              </w:rPr>
            </w:pPr>
            <w:r w:rsidDel="00000000" w:rsidR="00000000" w:rsidRPr="00000000">
              <w:rPr>
                <w:b w:val="1"/>
                <w:i w:val="1"/>
                <w:color w:val="ffffff"/>
                <w:rtl w:val="0"/>
              </w:rPr>
              <w:t xml:space="preserve">5. Methodologies </w:t>
            </w:r>
            <w:r w:rsidDel="00000000" w:rsidR="00000000" w:rsidRPr="00000000">
              <w:rPr>
                <w:rFonts w:ascii="Gungsuh" w:cs="Gungsuh" w:eastAsia="Gungsuh" w:hAnsi="Gungsuh"/>
                <w:b w:val="1"/>
                <w:i w:val="1"/>
                <w:color w:val="ffffff"/>
                <w:rtl w:val="0"/>
              </w:rPr>
              <w:t xml:space="preserve">[put ‘√’ in appropriate box(s)]</w:t>
            </w:r>
            <w:r w:rsidDel="00000000" w:rsidR="00000000" w:rsidRPr="00000000">
              <w:rPr>
                <w:b w:val="1"/>
                <w:i w:val="1"/>
                <w:color w:val="ffffff"/>
                <w:rtl w:val="0"/>
              </w:rPr>
              <w:t xml:space="preserve">:</w:t>
            </w:r>
            <w:r w:rsidDel="00000000" w:rsidR="00000000" w:rsidRPr="00000000">
              <w:rPr>
                <w:rtl w:val="0"/>
              </w:rPr>
            </w:r>
          </w:p>
        </w:tc>
      </w:tr>
      <w:tr>
        <w:trPr>
          <w:cantSplit w:val="0"/>
          <w:trHeight w:val="48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10A">
            <w:pPr>
              <w:spacing w:before="0" w:line="276" w:lineRule="auto"/>
              <w:ind w:left="0" w:right="0" w:firstLine="0"/>
              <w:jc w:val="both"/>
              <w:rPr>
                <w:b w:val="1"/>
                <w:i w:val="1"/>
                <w:sz w:val="36"/>
                <w:szCs w:val="36"/>
              </w:rPr>
            </w:pPr>
            <w:r w:rsidDel="00000000" w:rsidR="00000000" w:rsidRPr="00000000">
              <w:rPr>
                <w:b w:val="1"/>
                <w:i w:val="1"/>
                <w:rtl w:val="0"/>
              </w:rPr>
              <w:t xml:space="preserve">a. Lectures               </w:t>
            </w:r>
            <w:r w:rsidDel="00000000" w:rsidR="00000000" w:rsidRPr="00000000">
              <w:rPr>
                <w:b w:val="1"/>
                <w:i w:val="1"/>
                <w:sz w:val="36"/>
                <w:szCs w:val="36"/>
                <w:rtl w:val="0"/>
              </w:rPr>
              <w:t xml:space="preserve">□ </w:t>
            </w:r>
            <w:r w:rsidDel="00000000" w:rsidR="00000000" w:rsidRPr="00000000">
              <w:rPr>
                <w:b w:val="1"/>
                <w:i w:val="1"/>
                <w:rtl w:val="0"/>
              </w:rPr>
              <w:t xml:space="preserve">b. Practical    </w:t>
            </w:r>
            <w:r w:rsidDel="00000000" w:rsidR="00000000" w:rsidRPr="00000000">
              <w:rPr>
                <w:b w:val="1"/>
                <w:i w:val="1"/>
                <w:sz w:val="36"/>
                <w:szCs w:val="36"/>
                <w:rtl w:val="0"/>
              </w:rPr>
              <w:t xml:space="preserve">□ </w:t>
            </w:r>
            <w:r w:rsidDel="00000000" w:rsidR="00000000" w:rsidRPr="00000000">
              <w:rPr>
                <w:b w:val="1"/>
                <w:i w:val="1"/>
                <w:rtl w:val="0"/>
              </w:rPr>
              <w:t xml:space="preserve">c. Demonstrations </w:t>
            </w:r>
            <w:r w:rsidDel="00000000" w:rsidR="00000000" w:rsidRPr="00000000">
              <w:rPr>
                <w:b w:val="1"/>
                <w:i w:val="1"/>
                <w:sz w:val="36"/>
                <w:szCs w:val="36"/>
                <w:rtl w:val="0"/>
              </w:rPr>
              <w:t xml:space="preserve">□ </w:t>
            </w:r>
            <w:r w:rsidDel="00000000" w:rsidR="00000000" w:rsidRPr="00000000">
              <w:rPr>
                <w:b w:val="1"/>
                <w:i w:val="1"/>
                <w:rtl w:val="0"/>
              </w:rPr>
              <w:t xml:space="preserve">d. Tutorial  </w:t>
            </w:r>
            <w:r w:rsidDel="00000000" w:rsidR="00000000" w:rsidRPr="00000000">
              <w:rPr>
                <w:b w:val="1"/>
                <w:i w:val="1"/>
                <w:sz w:val="36"/>
                <w:szCs w:val="36"/>
                <w:rtl w:val="0"/>
              </w:rPr>
              <w:t xml:space="preserve">□</w:t>
            </w:r>
          </w:p>
          <w:p w:rsidR="00000000" w:rsidDel="00000000" w:rsidP="00000000" w:rsidRDefault="00000000" w:rsidRPr="00000000" w14:paraId="0000010B">
            <w:pPr>
              <w:spacing w:before="0" w:line="276" w:lineRule="auto"/>
              <w:ind w:left="0" w:right="0" w:firstLine="0"/>
              <w:jc w:val="both"/>
              <w:rPr>
                <w:b w:val="1"/>
                <w:i w:val="1"/>
                <w:sz w:val="36"/>
                <w:szCs w:val="36"/>
              </w:rPr>
            </w:pPr>
            <w:r w:rsidDel="00000000" w:rsidR="00000000" w:rsidRPr="00000000">
              <w:rPr>
                <w:b w:val="1"/>
                <w:i w:val="1"/>
                <w:rtl w:val="0"/>
              </w:rPr>
              <w:t xml:space="preserve">e. Case-Conference </w:t>
            </w:r>
            <w:r w:rsidDel="00000000" w:rsidR="00000000" w:rsidRPr="00000000">
              <w:rPr>
                <w:b w:val="1"/>
                <w:i w:val="1"/>
                <w:sz w:val="36"/>
                <w:szCs w:val="36"/>
                <w:rtl w:val="0"/>
              </w:rPr>
              <w:t xml:space="preserve">□ </w:t>
            </w:r>
            <w:r w:rsidDel="00000000" w:rsidR="00000000" w:rsidRPr="00000000">
              <w:rPr>
                <w:b w:val="1"/>
                <w:i w:val="1"/>
                <w:rtl w:val="0"/>
              </w:rPr>
              <w:t xml:space="preserve">f. Role play    </w:t>
            </w:r>
            <w:r w:rsidDel="00000000" w:rsidR="00000000" w:rsidRPr="00000000">
              <w:rPr>
                <w:b w:val="1"/>
                <w:i w:val="1"/>
                <w:sz w:val="36"/>
                <w:szCs w:val="36"/>
                <w:rtl w:val="0"/>
              </w:rPr>
              <w:t xml:space="preserve">□ </w:t>
            </w:r>
            <w:r w:rsidDel="00000000" w:rsidR="00000000" w:rsidRPr="00000000">
              <w:rPr>
                <w:b w:val="1"/>
                <w:i w:val="1"/>
                <w:rtl w:val="0"/>
              </w:rPr>
              <w:t xml:space="preserve">g. Peer review        </w:t>
            </w:r>
            <w:r w:rsidDel="00000000" w:rsidR="00000000" w:rsidRPr="00000000">
              <w:rPr>
                <w:b w:val="1"/>
                <w:i w:val="1"/>
                <w:sz w:val="36"/>
                <w:szCs w:val="36"/>
                <w:rtl w:val="0"/>
              </w:rPr>
              <w:t xml:space="preserve">□ </w:t>
            </w:r>
          </w:p>
          <w:p w:rsidR="00000000" w:rsidDel="00000000" w:rsidP="00000000" w:rsidRDefault="00000000" w:rsidRPr="00000000" w14:paraId="0000010C">
            <w:pPr>
              <w:spacing w:before="0" w:line="276" w:lineRule="auto"/>
              <w:ind w:left="0" w:right="0" w:firstLine="0"/>
              <w:jc w:val="both"/>
              <w:rPr>
                <w:b w:val="1"/>
                <w:i w:val="1"/>
              </w:rPr>
            </w:pPr>
            <w:r w:rsidDel="00000000" w:rsidR="00000000" w:rsidRPr="00000000">
              <w:rPr>
                <w:b w:val="1"/>
                <w:i w:val="1"/>
                <w:rtl w:val="0"/>
              </w:rPr>
              <w:t xml:space="preserve">h. Problem-based learning </w:t>
            </w:r>
            <w:r w:rsidDel="00000000" w:rsidR="00000000" w:rsidRPr="00000000">
              <w:rPr>
                <w:b w:val="1"/>
                <w:i w:val="1"/>
                <w:sz w:val="36"/>
                <w:szCs w:val="36"/>
                <w:rtl w:val="0"/>
              </w:rPr>
              <w:t xml:space="preserve">□  </w:t>
            </w:r>
            <w:r w:rsidDel="00000000" w:rsidR="00000000" w:rsidRPr="00000000">
              <w:rPr>
                <w:b w:val="1"/>
                <w:i w:val="1"/>
                <w:rtl w:val="0"/>
              </w:rPr>
              <w:t xml:space="preserve">i. Others (specify) …………………….. </w:t>
            </w:r>
          </w:p>
        </w:tc>
      </w:tr>
      <w:tr>
        <w:trPr>
          <w:cantSplit w:val="0"/>
          <w:trHeight w:val="540" w:hRule="atLeast"/>
          <w:tblHeader w:val="0"/>
        </w:trPr>
        <w:tc>
          <w:tcPr>
            <w:gridSpan w:val="7"/>
            <w:shd w:fill="4a86e8" w:val="clear"/>
            <w:tcMar>
              <w:top w:w="100.0" w:type="dxa"/>
              <w:left w:w="100.0" w:type="dxa"/>
              <w:bottom w:w="100.0" w:type="dxa"/>
              <w:right w:w="100.0" w:type="dxa"/>
            </w:tcMar>
            <w:vAlign w:val="top"/>
          </w:tcPr>
          <w:p w:rsidR="00000000" w:rsidDel="00000000" w:rsidP="00000000" w:rsidRDefault="00000000" w:rsidRPr="00000000" w14:paraId="00000113">
            <w:pPr>
              <w:spacing w:before="0" w:line="276" w:lineRule="auto"/>
              <w:ind w:left="0" w:right="0" w:firstLine="0"/>
              <w:jc w:val="both"/>
              <w:rPr>
                <w:b w:val="1"/>
                <w:i w:val="1"/>
                <w:color w:val="ffffff"/>
              </w:rPr>
            </w:pPr>
            <w:r w:rsidDel="00000000" w:rsidR="00000000" w:rsidRPr="00000000">
              <w:rPr>
                <w:b w:val="1"/>
                <w:i w:val="1"/>
                <w:color w:val="ffffff"/>
                <w:rtl w:val="0"/>
              </w:rPr>
              <w:t xml:space="preserve">6. Pre-test and Post-test assessment </w:t>
            </w:r>
          </w:p>
        </w:tc>
      </w:tr>
      <w:tr>
        <w:trPr>
          <w:cantSplit w:val="0"/>
          <w:trHeight w:val="54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11A">
            <w:pPr>
              <w:numPr>
                <w:ilvl w:val="0"/>
                <w:numId w:val="25"/>
              </w:numPr>
              <w:spacing w:before="0" w:line="276" w:lineRule="auto"/>
              <w:ind w:left="720" w:right="0" w:hanging="360"/>
              <w:jc w:val="both"/>
              <w:rPr>
                <w:b w:val="1"/>
                <w:i w:val="1"/>
                <w:color w:val="212121"/>
                <w:u w:val="none"/>
              </w:rPr>
            </w:pPr>
            <w:r w:rsidDel="00000000" w:rsidR="00000000" w:rsidRPr="00000000">
              <w:rPr>
                <w:b w:val="1"/>
                <w:i w:val="1"/>
                <w:color w:val="212121"/>
                <w:rtl w:val="0"/>
              </w:rPr>
              <w:t xml:space="preserve">Upload</w:t>
            </w:r>
          </w:p>
        </w:tc>
      </w:tr>
      <w:tr>
        <w:trPr>
          <w:cantSplit w:val="0"/>
          <w:trHeight w:val="540" w:hRule="atLeast"/>
          <w:tblHeader w:val="0"/>
        </w:trPr>
        <w:tc>
          <w:tcPr>
            <w:gridSpan w:val="7"/>
            <w:shd w:fill="4a86e8" w:val="clear"/>
            <w:tcMar>
              <w:top w:w="100.0" w:type="dxa"/>
              <w:left w:w="100.0" w:type="dxa"/>
              <w:bottom w:w="100.0" w:type="dxa"/>
              <w:right w:w="100.0" w:type="dxa"/>
            </w:tcMar>
            <w:vAlign w:val="top"/>
          </w:tcPr>
          <w:p w:rsidR="00000000" w:rsidDel="00000000" w:rsidP="00000000" w:rsidRDefault="00000000" w:rsidRPr="00000000" w14:paraId="00000121">
            <w:pPr>
              <w:spacing w:before="0" w:line="276" w:lineRule="auto"/>
              <w:ind w:left="0" w:right="0" w:firstLine="0"/>
              <w:jc w:val="both"/>
              <w:rPr>
                <w:b w:val="1"/>
                <w:i w:val="1"/>
                <w:color w:val="ffffff"/>
              </w:rPr>
            </w:pPr>
            <w:r w:rsidDel="00000000" w:rsidR="00000000" w:rsidRPr="00000000">
              <w:rPr>
                <w:b w:val="1"/>
                <w:i w:val="1"/>
                <w:color w:val="ffffff"/>
                <w:rtl w:val="0"/>
              </w:rPr>
              <w:t xml:space="preserve">6. Participants:</w:t>
            </w:r>
          </w:p>
        </w:tc>
      </w:tr>
      <w:tr>
        <w:trPr>
          <w:cantSplit w:val="0"/>
          <w:trHeight w:val="5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before="40" w:line="276" w:lineRule="auto"/>
              <w:ind w:left="0" w:right="0" w:firstLine="0"/>
              <w:jc w:val="both"/>
              <w:rPr>
                <w:b w:val="1"/>
                <w:i w:val="1"/>
              </w:rPr>
            </w:pPr>
            <w:r w:rsidDel="00000000" w:rsidR="00000000" w:rsidRPr="00000000">
              <w:rPr>
                <w:b w:val="1"/>
                <w:i w:val="1"/>
                <w:rtl w:val="0"/>
              </w:rPr>
              <w:t xml:space="preserve">Total Number:</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before="0" w:line="240" w:lineRule="auto"/>
              <w:ind w:left="0" w:right="0" w:firstLine="0"/>
              <w:jc w:val="both"/>
              <w:rPr>
                <w:b w:val="1"/>
                <w:i w:val="1"/>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F">
            <w:pPr>
              <w:spacing w:before="40" w:line="276" w:lineRule="auto"/>
              <w:ind w:left="0" w:right="0" w:firstLine="0"/>
              <w:jc w:val="both"/>
              <w:rPr>
                <w:b w:val="1"/>
                <w:i w:val="1"/>
              </w:rPr>
            </w:pPr>
            <w:r w:rsidDel="00000000" w:rsidR="00000000" w:rsidRPr="00000000">
              <w:rPr>
                <w:b w:val="1"/>
                <w:i w:val="1"/>
                <w:rtl w:val="0"/>
              </w:rPr>
              <w:t xml:space="preserve">Category/Levels:</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before="0" w:line="240" w:lineRule="auto"/>
              <w:ind w:left="0" w:right="0" w:firstLine="0"/>
              <w:jc w:val="both"/>
              <w:rPr>
                <w:b w:val="1"/>
                <w:i w:val="1"/>
                <w:sz w:val="28"/>
                <w:szCs w:val="28"/>
              </w:rPr>
            </w:pPr>
            <w:r w:rsidDel="00000000" w:rsidR="00000000" w:rsidRPr="00000000">
              <w:rPr>
                <w:rtl w:val="0"/>
              </w:rPr>
            </w:r>
          </w:p>
        </w:tc>
      </w:tr>
      <w:tr>
        <w:trPr>
          <w:cantSplit w:val="0"/>
          <w:trHeight w:val="480" w:hRule="atLeast"/>
          <w:tblHeader w:val="0"/>
        </w:trPr>
        <w:tc>
          <w:tcPr>
            <w:gridSpan w:val="7"/>
            <w:shd w:fill="4a86e8" w:val="clear"/>
            <w:tcMar>
              <w:top w:w="100.0" w:type="dxa"/>
              <w:left w:w="100.0" w:type="dxa"/>
              <w:bottom w:w="100.0" w:type="dxa"/>
              <w:right w:w="100.0" w:type="dxa"/>
            </w:tcMar>
            <w:vAlign w:val="top"/>
          </w:tcPr>
          <w:p w:rsidR="00000000" w:rsidDel="00000000" w:rsidP="00000000" w:rsidRDefault="00000000" w:rsidRPr="00000000" w14:paraId="00000136">
            <w:pPr>
              <w:spacing w:before="40" w:line="276" w:lineRule="auto"/>
              <w:ind w:left="0" w:right="0" w:firstLine="0"/>
              <w:jc w:val="both"/>
              <w:rPr>
                <w:b w:val="1"/>
                <w:i w:val="1"/>
              </w:rPr>
            </w:pPr>
            <w:r w:rsidDel="00000000" w:rsidR="00000000" w:rsidRPr="00000000">
              <w:rPr>
                <w:b w:val="1"/>
                <w:i w:val="1"/>
                <w:color w:val="ffffff"/>
                <w:rtl w:val="0"/>
              </w:rPr>
              <w:t xml:space="preserve">7. CME Organizer/Applicant:</w:t>
            </w: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spacing w:before="40" w:line="276" w:lineRule="auto"/>
              <w:ind w:left="0" w:right="0" w:firstLine="0"/>
              <w:jc w:val="both"/>
              <w:rPr>
                <w:b w:val="1"/>
                <w:i w:val="1"/>
              </w:rPr>
            </w:pPr>
            <w:r w:rsidDel="00000000" w:rsidR="00000000" w:rsidRPr="00000000">
              <w:rPr>
                <w:b w:val="1"/>
                <w:i w:val="1"/>
                <w:rtl w:val="0"/>
              </w:rPr>
              <w:t xml:space="preserve">Applicant name:</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before="0" w:line="240" w:lineRule="auto"/>
              <w:ind w:left="0" w:right="0" w:firstLine="0"/>
              <w:jc w:val="both"/>
              <w:rPr>
                <w:b w:val="1"/>
                <w:i w:val="1"/>
                <w:sz w:val="28"/>
                <w:szCs w:val="28"/>
              </w:rPr>
            </w:pPr>
            <w:r w:rsidDel="00000000" w:rsidR="00000000" w:rsidRPr="00000000">
              <w:rPr>
                <w:rtl w:val="0"/>
              </w:rPr>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spacing w:before="40" w:line="276" w:lineRule="auto"/>
              <w:ind w:left="0" w:right="0" w:firstLine="0"/>
              <w:jc w:val="both"/>
              <w:rPr>
                <w:b w:val="1"/>
                <w:i w:val="1"/>
              </w:rPr>
            </w:pPr>
            <w:r w:rsidDel="00000000" w:rsidR="00000000" w:rsidRPr="00000000">
              <w:rPr>
                <w:b w:val="1"/>
                <w:i w:val="1"/>
                <w:rtl w:val="0"/>
              </w:rPr>
              <w:t xml:space="preserve">Applicant’s email:</w:t>
            </w:r>
          </w:p>
        </w:tc>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before="0" w:line="240" w:lineRule="auto"/>
              <w:ind w:left="0" w:right="0" w:firstLine="0"/>
              <w:jc w:val="both"/>
              <w:rPr>
                <w:b w:val="1"/>
                <w:i w:val="1"/>
                <w:sz w:val="28"/>
                <w:szCs w:val="28"/>
              </w:rPr>
            </w:pPr>
            <w:r w:rsidDel="00000000" w:rsidR="00000000" w:rsidRPr="00000000">
              <w:rPr>
                <w:rtl w:val="0"/>
              </w:rPr>
            </w:r>
          </w:p>
        </w:tc>
      </w:tr>
      <w:tr>
        <w:trPr>
          <w:cantSplit w:val="0"/>
          <w:trHeight w:val="480" w:hRule="atLeast"/>
          <w:tblHeader w:val="0"/>
        </w:trPr>
        <w:tc>
          <w:tcPr>
            <w:gridSpan w:val="7"/>
            <w:shd w:fill="0070c0"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both"/>
              <w:rPr>
                <w:b w:val="1"/>
                <w:i w:val="1"/>
                <w:color w:val="ffffff"/>
              </w:rPr>
            </w:pPr>
            <w:r w:rsidDel="00000000" w:rsidR="00000000" w:rsidRPr="00000000">
              <w:rPr>
                <w:b w:val="1"/>
                <w:i w:val="1"/>
                <w:color w:val="ffffff"/>
                <w:rtl w:val="0"/>
              </w:rPr>
              <w:t xml:space="preserve">Do you have any conflict of interest :</w:t>
            </w:r>
          </w:p>
        </w:tc>
      </w:tr>
      <w:tr>
        <w:trPr>
          <w:cantSplit w:val="0"/>
          <w:trHeight w:val="480" w:hRule="atLeast"/>
          <w:tblHeader w:val="0"/>
        </w:trPr>
        <w:tc>
          <w:tcPr>
            <w:gridSpan w:val="7"/>
            <w:shd w:fill="ffffff"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40" w:line="276" w:lineRule="auto"/>
              <w:ind w:left="720" w:right="0" w:hanging="360"/>
              <w:jc w:val="both"/>
              <w:rPr>
                <w:b w:val="1"/>
                <w:i w:val="1"/>
                <w:color w:val="212121"/>
                <w:u w:val="none"/>
              </w:rPr>
            </w:pPr>
            <w:r w:rsidDel="00000000" w:rsidR="00000000" w:rsidRPr="00000000">
              <w:rPr>
                <w:b w:val="1"/>
                <w:i w:val="1"/>
                <w:color w:val="212121"/>
                <w:rtl w:val="0"/>
              </w:rPr>
              <w:t xml:space="preserve">Yes  No</w:t>
            </w:r>
          </w:p>
        </w:tc>
      </w:tr>
    </w:tbl>
    <w:p w:rsidR="00000000" w:rsidDel="00000000" w:rsidP="00000000" w:rsidRDefault="00000000" w:rsidRPr="00000000" w14:paraId="00000159">
      <w:pPr>
        <w:widowControl w:val="0"/>
        <w:spacing w:before="0" w:line="240" w:lineRule="auto"/>
        <w:ind w:left="359.2390441894531" w:right="0" w:firstLine="0"/>
        <w:jc w:val="both"/>
        <w:rPr>
          <w:b w:val="1"/>
          <w:sz w:val="28.079999923706055"/>
          <w:szCs w:val="28.079999923706055"/>
        </w:rPr>
      </w:pPr>
      <w:r w:rsidDel="00000000" w:rsidR="00000000" w:rsidRPr="00000000">
        <w:br w:type="page"/>
      </w:r>
      <w:r w:rsidDel="00000000" w:rsidR="00000000" w:rsidRPr="00000000">
        <w:rPr>
          <w:rtl w:val="0"/>
        </w:rPr>
      </w:r>
    </w:p>
    <w:p w:rsidR="00000000" w:rsidDel="00000000" w:rsidP="00000000" w:rsidRDefault="00000000" w:rsidRPr="00000000" w14:paraId="0000015A">
      <w:pPr>
        <w:widowControl w:val="0"/>
        <w:spacing w:before="0" w:line="240" w:lineRule="auto"/>
        <w:ind w:left="359.2390441894531" w:right="0" w:firstLine="0"/>
        <w:jc w:val="both"/>
        <w:rPr>
          <w:b w:val="1"/>
        </w:rPr>
      </w:pPr>
      <w:r w:rsidDel="00000000" w:rsidR="00000000" w:rsidRPr="00000000">
        <w:rPr>
          <w:b w:val="1"/>
          <w:rtl w:val="0"/>
        </w:rPr>
        <w:t xml:space="preserve">ANNEXURE-II: Type of </w:t>
      </w:r>
      <w:r w:rsidDel="00000000" w:rsidR="00000000" w:rsidRPr="00000000">
        <w:rPr>
          <w:b w:val="1"/>
          <w:rtl w:val="0"/>
        </w:rPr>
        <w:t xml:space="preserve">CME</w:t>
      </w:r>
      <w:r w:rsidDel="00000000" w:rsidR="00000000" w:rsidRPr="00000000">
        <w:rPr>
          <w:b w:val="1"/>
          <w:rtl w:val="0"/>
        </w:rPr>
        <w:t xml:space="preserve">  Activity and Accreditation</w:t>
      </w:r>
    </w:p>
    <w:p w:rsidR="00000000" w:rsidDel="00000000" w:rsidP="00000000" w:rsidRDefault="00000000" w:rsidRPr="00000000" w14:paraId="0000015B">
      <w:pPr>
        <w:widowControl w:val="0"/>
        <w:spacing w:before="0" w:line="240" w:lineRule="auto"/>
        <w:ind w:left="359.2390441894531" w:right="0" w:firstLine="0"/>
        <w:jc w:val="both"/>
        <w:rPr>
          <w:b w:val="1"/>
          <w:sz w:val="28.079999923706055"/>
          <w:szCs w:val="28.079999923706055"/>
        </w:rPr>
      </w:pPr>
      <w:r w:rsidDel="00000000" w:rsidR="00000000" w:rsidRPr="00000000">
        <w:rPr>
          <w:rtl w:val="0"/>
        </w:rPr>
      </w:r>
    </w:p>
    <w:p w:rsidR="00000000" w:rsidDel="00000000" w:rsidP="00000000" w:rsidRDefault="00000000" w:rsidRPr="00000000" w14:paraId="0000015C">
      <w:pPr>
        <w:widowControl w:val="0"/>
        <w:spacing w:before="0" w:line="263.8948345184326" w:lineRule="auto"/>
        <w:ind w:left="0" w:right="900.880126953125" w:firstLine="0"/>
        <w:jc w:val="both"/>
        <w:rPr/>
      </w:pPr>
      <w:r w:rsidDel="00000000" w:rsidR="00000000" w:rsidRPr="00000000">
        <w:rPr>
          <w:rtl w:val="0"/>
        </w:rPr>
        <w:t xml:space="preserve">The CME credits shall be assigned to the various CME creditable activities as outlined in Table 1 below. </w:t>
      </w:r>
    </w:p>
    <w:p w:rsidR="00000000" w:rsidDel="00000000" w:rsidP="00000000" w:rsidRDefault="00000000" w:rsidRPr="00000000" w14:paraId="0000015D">
      <w:pPr>
        <w:widowControl w:val="0"/>
        <w:spacing w:before="212.025146484375" w:line="240" w:lineRule="auto"/>
        <w:ind w:left="0" w:right="0" w:firstLine="0"/>
        <w:jc w:val="both"/>
        <w:rPr>
          <w:b w:val="1"/>
        </w:rPr>
      </w:pPr>
      <w:r w:rsidDel="00000000" w:rsidR="00000000" w:rsidRPr="00000000">
        <w:rPr>
          <w:rtl w:val="0"/>
        </w:rPr>
      </w:r>
    </w:p>
    <w:tbl>
      <w:tblPr>
        <w:tblStyle w:val="Table2"/>
        <w:tblW w:w="99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4215"/>
        <w:gridCol w:w="2715"/>
        <w:gridCol w:w="2205"/>
        <w:tblGridChange w:id="0">
          <w:tblGrid>
            <w:gridCol w:w="780"/>
            <w:gridCol w:w="4215"/>
            <w:gridCol w:w="2715"/>
            <w:gridCol w:w="2205"/>
          </w:tblGrid>
        </w:tblGridChange>
      </w:tblGrid>
      <w:tr>
        <w:trPr>
          <w:cantSplit w:val="0"/>
          <w:trHeight w:val="28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before="0" w:line="240" w:lineRule="auto"/>
              <w:ind w:left="0" w:right="0" w:firstLine="0"/>
              <w:jc w:val="both"/>
              <w:rPr>
                <w:b w:val="1"/>
              </w:rPr>
            </w:pPr>
            <w:r w:rsidDel="00000000" w:rsidR="00000000" w:rsidRPr="00000000">
              <w:rPr>
                <w:b w:val="1"/>
                <w:rtl w:val="0"/>
              </w:rPr>
              <w:t xml:space="preserve">Sl #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before="0" w:line="240" w:lineRule="auto"/>
              <w:ind w:left="117.8399658203125" w:right="0" w:firstLine="0"/>
              <w:jc w:val="both"/>
              <w:rPr>
                <w:b w:val="1"/>
              </w:rPr>
            </w:pPr>
            <w:r w:rsidDel="00000000" w:rsidR="00000000" w:rsidRPr="00000000">
              <w:rPr>
                <w:b w:val="1"/>
                <w:rtl w:val="0"/>
              </w:rPr>
              <w:t xml:space="preserve">Type of CME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before="0" w:line="240" w:lineRule="auto"/>
              <w:ind w:left="117.8399658203125" w:right="0" w:firstLine="0"/>
              <w:jc w:val="center"/>
              <w:rPr>
                <w:b w:val="1"/>
              </w:rPr>
            </w:pPr>
            <w:r w:rsidDel="00000000" w:rsidR="00000000" w:rsidRPr="00000000">
              <w:rPr>
                <w:b w:val="1"/>
                <w:rtl w:val="0"/>
              </w:rPr>
              <w:t xml:space="preserve">CME Credits awarded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before="0" w:line="240" w:lineRule="auto"/>
              <w:ind w:left="122.16064453125" w:right="0" w:firstLine="0"/>
              <w:jc w:val="both"/>
              <w:rPr>
                <w:b w:val="1"/>
              </w:rPr>
            </w:pPr>
            <w:r w:rsidDel="00000000" w:rsidR="00000000" w:rsidRPr="00000000">
              <w:rPr>
                <w:b w:val="1"/>
                <w:rtl w:val="0"/>
              </w:rPr>
              <w:t xml:space="preserve">Basis or evidence</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before="0" w:line="240" w:lineRule="auto"/>
              <w:ind w:left="0" w:right="86.3201904296875"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numPr>
                <w:ilvl w:val="0"/>
                <w:numId w:val="38"/>
              </w:numPr>
              <w:spacing w:before="0" w:line="240" w:lineRule="auto"/>
              <w:ind w:left="720" w:right="0" w:hanging="360"/>
              <w:jc w:val="both"/>
              <w:rPr/>
            </w:pPr>
            <w:r w:rsidDel="00000000" w:rsidR="00000000" w:rsidRPr="00000000">
              <w:rPr>
                <w:rtl w:val="0"/>
              </w:rPr>
              <w:t xml:space="preserve">Clinical meeting (including case presentation and discussion)</w:t>
            </w:r>
          </w:p>
          <w:p w:rsidR="00000000" w:rsidDel="00000000" w:rsidP="00000000" w:rsidRDefault="00000000" w:rsidRPr="00000000" w14:paraId="00000164">
            <w:pPr>
              <w:numPr>
                <w:ilvl w:val="0"/>
                <w:numId w:val="38"/>
              </w:numPr>
              <w:spacing w:before="0" w:line="240" w:lineRule="auto"/>
              <w:ind w:left="720" w:right="0" w:hanging="360"/>
              <w:jc w:val="both"/>
              <w:rPr>
                <w:u w:val="none"/>
              </w:rPr>
            </w:pPr>
            <w:r w:rsidDel="00000000" w:rsidR="00000000" w:rsidRPr="00000000">
              <w:rPr>
                <w:rtl w:val="0"/>
              </w:rPr>
              <w:t xml:space="preserve">Workshop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before="0" w:line="240" w:lineRule="auto"/>
              <w:ind w:left="0" w:right="0" w:firstLine="0"/>
              <w:jc w:val="both"/>
              <w:rPr/>
            </w:pPr>
            <w:r w:rsidDel="00000000" w:rsidR="00000000" w:rsidRPr="00000000">
              <w:rPr>
                <w:rtl w:val="0"/>
              </w:rPr>
              <w:t xml:space="preserve">1 credit for 3 hours participation</w:t>
            </w:r>
          </w:p>
          <w:p w:rsidR="00000000" w:rsidDel="00000000" w:rsidP="00000000" w:rsidRDefault="00000000" w:rsidRPr="00000000" w14:paraId="00000166">
            <w:pPr>
              <w:widowControl w:val="0"/>
              <w:spacing w:before="0" w:line="240" w:lineRule="auto"/>
              <w:ind w:left="0" w:right="0" w:firstLine="0"/>
              <w:jc w:val="both"/>
              <w:rPr/>
            </w:pPr>
            <w:r w:rsidDel="00000000" w:rsidR="00000000" w:rsidRPr="00000000">
              <w:rPr>
                <w:rtl w:val="0"/>
              </w:rPr>
              <w:t xml:space="preserve">1 credit for 2 hours participation ( in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before="0" w:line="240" w:lineRule="auto"/>
              <w:ind w:left="114.000244140625" w:right="0" w:firstLine="0"/>
              <w:rPr/>
            </w:pPr>
            <w:r w:rsidDel="00000000" w:rsidR="00000000" w:rsidRPr="00000000">
              <w:rPr>
                <w:rtl w:val="0"/>
              </w:rPr>
              <w:t xml:space="preserve">As determined from the agenda</w:t>
            </w:r>
          </w:p>
        </w:tc>
      </w:tr>
      <w:tr>
        <w:trPr>
          <w:cantSplit w:val="0"/>
          <w:trHeight w:val="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before="0" w:line="240" w:lineRule="auto"/>
              <w:ind w:left="0" w:right="86.3201904296875"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numPr>
                <w:ilvl w:val="0"/>
                <w:numId w:val="34"/>
              </w:numPr>
              <w:spacing w:before="0" w:line="240" w:lineRule="auto"/>
              <w:ind w:left="720" w:right="0" w:hanging="360"/>
              <w:jc w:val="both"/>
              <w:rPr>
                <w:u w:val="none"/>
              </w:rPr>
            </w:pPr>
            <w:r w:rsidDel="00000000" w:rsidR="00000000" w:rsidRPr="00000000">
              <w:rPr>
                <w:rtl w:val="0"/>
              </w:rPr>
              <w:t xml:space="preserve">On-the-job Training (attachment upto 30 days)</w:t>
            </w:r>
            <w:r w:rsidDel="00000000" w:rsidR="00000000" w:rsidRPr="00000000">
              <w:rPr>
                <w:color w:val="ff0000"/>
                <w:rtl w:val="0"/>
              </w:rPr>
              <w:t xml:space="preserve"> (same credits applicable for preceptors and attached trainees) </w:t>
            </w:r>
          </w:p>
          <w:p w:rsidR="00000000" w:rsidDel="00000000" w:rsidP="00000000" w:rsidRDefault="00000000" w:rsidRPr="00000000" w14:paraId="0000016A">
            <w:pPr>
              <w:spacing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before="0" w:line="240" w:lineRule="auto"/>
              <w:ind w:left="0" w:right="0" w:firstLine="0"/>
              <w:jc w:val="both"/>
              <w:rPr/>
            </w:pPr>
            <w:r w:rsidDel="00000000" w:rsidR="00000000" w:rsidRPr="00000000">
              <w:rPr>
                <w:rtl w:val="0"/>
              </w:rPr>
              <w:t xml:space="preserve">0.2 credits per day (6 credits in 1 month)</w:t>
            </w:r>
          </w:p>
          <w:p w:rsidR="00000000" w:rsidDel="00000000" w:rsidP="00000000" w:rsidRDefault="00000000" w:rsidRPr="00000000" w14:paraId="0000016C">
            <w:pPr>
              <w:widowControl w:val="0"/>
              <w:spacing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before="0" w:line="240" w:lineRule="auto"/>
              <w:ind w:left="114.000244140625" w:right="0" w:firstLine="0"/>
              <w:rPr/>
            </w:pPr>
            <w:r w:rsidDel="00000000" w:rsidR="00000000" w:rsidRPr="00000000">
              <w:rPr>
                <w:rtl w:val="0"/>
              </w:rPr>
              <w:t xml:space="preserve">Proposal </w:t>
            </w:r>
          </w:p>
          <w:p w:rsidR="00000000" w:rsidDel="00000000" w:rsidP="00000000" w:rsidRDefault="00000000" w:rsidRPr="00000000" w14:paraId="0000016E">
            <w:pPr>
              <w:widowControl w:val="0"/>
              <w:spacing w:before="0" w:line="240" w:lineRule="auto"/>
              <w:ind w:left="114.000244140625" w:right="0" w:firstLine="0"/>
              <w:rPr>
                <w:color w:val="ff0000"/>
              </w:rPr>
            </w:pPr>
            <w:r w:rsidDel="00000000" w:rsidR="00000000" w:rsidRPr="00000000">
              <w:rPr>
                <w:color w:val="ff0000"/>
                <w:rtl w:val="0"/>
              </w:rPr>
              <w:t xml:space="preserve">Provide documentation</w:t>
            </w:r>
          </w:p>
        </w:tc>
      </w:tr>
      <w:tr>
        <w:trPr>
          <w:cantSplit w:val="0"/>
          <w:trHeight w:val="17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before="0" w:line="240" w:lineRule="auto"/>
              <w:ind w:left="0" w:right="86.3201904296875"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numPr>
                <w:ilvl w:val="0"/>
                <w:numId w:val="27"/>
              </w:numPr>
              <w:spacing w:before="0" w:line="240" w:lineRule="auto"/>
              <w:ind w:left="720" w:right="0" w:hanging="360"/>
              <w:jc w:val="both"/>
              <w:rPr/>
            </w:pPr>
            <w:r w:rsidDel="00000000" w:rsidR="00000000" w:rsidRPr="00000000">
              <w:rPr>
                <w:rtl w:val="0"/>
              </w:rPr>
              <w:t xml:space="preserve">Conference         </w:t>
            </w:r>
          </w:p>
          <w:p w:rsidR="00000000" w:rsidDel="00000000" w:rsidP="00000000" w:rsidRDefault="00000000" w:rsidRPr="00000000" w14:paraId="00000171">
            <w:pPr>
              <w:numPr>
                <w:ilvl w:val="0"/>
                <w:numId w:val="27"/>
              </w:numPr>
              <w:spacing w:before="0" w:line="240" w:lineRule="auto"/>
              <w:ind w:left="720" w:right="0" w:hanging="360"/>
              <w:jc w:val="both"/>
              <w:rPr/>
            </w:pPr>
            <w:r w:rsidDel="00000000" w:rsidR="00000000" w:rsidRPr="00000000">
              <w:rPr>
                <w:rtl w:val="0"/>
              </w:rPr>
              <w:t xml:space="preserve">Congress   </w:t>
            </w:r>
          </w:p>
          <w:p w:rsidR="00000000" w:rsidDel="00000000" w:rsidP="00000000" w:rsidRDefault="00000000" w:rsidRPr="00000000" w14:paraId="00000172">
            <w:pPr>
              <w:numPr>
                <w:ilvl w:val="0"/>
                <w:numId w:val="27"/>
              </w:numPr>
              <w:spacing w:before="0" w:line="240" w:lineRule="auto"/>
              <w:ind w:left="720" w:right="0" w:hanging="360"/>
              <w:jc w:val="both"/>
              <w:rPr/>
            </w:pPr>
            <w:r w:rsidDel="00000000" w:rsidR="00000000" w:rsidRPr="00000000">
              <w:rPr>
                <w:rtl w:val="0"/>
              </w:rPr>
              <w:t xml:space="preserve">Seminar</w:t>
            </w:r>
          </w:p>
          <w:p w:rsidR="00000000" w:rsidDel="00000000" w:rsidP="00000000" w:rsidRDefault="00000000" w:rsidRPr="00000000" w14:paraId="00000173">
            <w:pPr>
              <w:numPr>
                <w:ilvl w:val="0"/>
                <w:numId w:val="27"/>
              </w:numPr>
              <w:spacing w:before="0" w:line="240" w:lineRule="auto"/>
              <w:ind w:left="720" w:right="0" w:hanging="360"/>
              <w:jc w:val="both"/>
              <w:rPr/>
            </w:pPr>
            <w:r w:rsidDel="00000000" w:rsidR="00000000" w:rsidRPr="00000000">
              <w:rPr>
                <w:rtl w:val="0"/>
              </w:rPr>
              <w:t xml:space="preserve">Symposium</w:t>
            </w:r>
          </w:p>
          <w:p w:rsidR="00000000" w:rsidDel="00000000" w:rsidP="00000000" w:rsidRDefault="00000000" w:rsidRPr="00000000" w14:paraId="00000174">
            <w:pPr>
              <w:numPr>
                <w:ilvl w:val="0"/>
                <w:numId w:val="27"/>
              </w:numPr>
              <w:spacing w:before="0" w:line="240" w:lineRule="auto"/>
              <w:ind w:left="720" w:right="0" w:hanging="360"/>
              <w:jc w:val="both"/>
              <w:rPr>
                <w:u w:val="none"/>
              </w:rPr>
            </w:pPr>
            <w:r w:rsidDel="00000000" w:rsidR="00000000" w:rsidRPr="00000000">
              <w:rPr>
                <w:rtl w:val="0"/>
              </w:rPr>
              <w:t xml:space="preserve">Journal Club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before="0" w:line="240" w:lineRule="auto"/>
              <w:ind w:left="0" w:right="0" w:firstLine="0"/>
              <w:jc w:val="both"/>
              <w:rPr/>
            </w:pPr>
            <w:r w:rsidDel="00000000" w:rsidR="00000000" w:rsidRPr="00000000">
              <w:rPr>
                <w:rtl w:val="0"/>
              </w:rPr>
              <w:t xml:space="preserve">1 credit for 4 hours for participation</w:t>
            </w:r>
          </w:p>
          <w:p w:rsidR="00000000" w:rsidDel="00000000" w:rsidP="00000000" w:rsidRDefault="00000000" w:rsidRPr="00000000" w14:paraId="00000176">
            <w:pPr>
              <w:widowControl w:val="0"/>
              <w:spacing w:before="0" w:line="240" w:lineRule="auto"/>
              <w:ind w:left="0" w:right="0" w:firstLine="0"/>
              <w:jc w:val="both"/>
              <w:rPr/>
            </w:pPr>
            <w:r w:rsidDel="00000000" w:rsidR="00000000" w:rsidRPr="00000000">
              <w:rPr>
                <w:rtl w:val="0"/>
              </w:rPr>
              <w:t xml:space="preserve">3 credits per paper/poster for presentation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before="0" w:line="240" w:lineRule="auto"/>
              <w:ind w:left="114.000244140625" w:right="0" w:firstLine="0"/>
              <w:rPr/>
            </w:pPr>
            <w:r w:rsidDel="00000000" w:rsidR="00000000" w:rsidRPr="00000000">
              <w:rPr>
                <w:rtl w:val="0"/>
              </w:rPr>
              <w:t xml:space="preserve">As determined from the agenda. If credit is awarded by the organizer, the Council Secretariat will compare and give whichever is  higher. </w:t>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before="0" w:line="240" w:lineRule="auto"/>
              <w:ind w:left="0" w:right="86.3201904296875"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numPr>
                <w:ilvl w:val="0"/>
                <w:numId w:val="40"/>
              </w:numPr>
              <w:spacing w:before="0" w:line="240" w:lineRule="auto"/>
              <w:ind w:left="720" w:right="0" w:hanging="360"/>
              <w:jc w:val="both"/>
              <w:rPr/>
            </w:pPr>
            <w:r w:rsidDel="00000000" w:rsidR="00000000" w:rsidRPr="00000000">
              <w:rPr>
                <w:rtl w:val="0"/>
              </w:rPr>
              <w:t xml:space="preserve">Publications:    Research papers and articles    </w:t>
            </w:r>
          </w:p>
          <w:p w:rsidR="00000000" w:rsidDel="00000000" w:rsidP="00000000" w:rsidRDefault="00000000" w:rsidRPr="00000000" w14:paraId="0000017A">
            <w:pPr>
              <w:spacing w:before="0" w:line="240" w:lineRule="auto"/>
              <w:ind w:left="0" w:right="0" w:firstLine="0"/>
              <w:jc w:val="both"/>
              <w:rPr/>
            </w:pPr>
            <w:r w:rsidDel="00000000" w:rsidR="00000000" w:rsidRPr="00000000">
              <w:rPr>
                <w:rtl w:val="0"/>
              </w:rPr>
            </w:r>
          </w:p>
          <w:p w:rsidR="00000000" w:rsidDel="00000000" w:rsidP="00000000" w:rsidRDefault="00000000" w:rsidRPr="00000000" w14:paraId="0000017B">
            <w:pPr>
              <w:spacing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before="0" w:line="240" w:lineRule="auto"/>
              <w:ind w:left="0" w:right="0" w:firstLine="0"/>
              <w:rPr/>
            </w:pPr>
            <w:r w:rsidDel="00000000" w:rsidR="00000000" w:rsidRPr="00000000">
              <w:rPr>
                <w:rtl w:val="0"/>
              </w:rPr>
              <w:t xml:space="preserve"> 5 credits for Principal Investigator. 3 credits for Co-author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before="0" w:line="240" w:lineRule="auto"/>
              <w:ind w:left="114.000244140625" w:right="0" w:firstLine="0"/>
              <w:rPr/>
            </w:pPr>
            <w:r w:rsidDel="00000000" w:rsidR="00000000" w:rsidRPr="00000000">
              <w:rPr>
                <w:rtl w:val="0"/>
              </w:rPr>
            </w:r>
          </w:p>
        </w:tc>
      </w:tr>
      <w:tr>
        <w:trPr>
          <w:cantSplit w:val="0"/>
          <w:trHeight w:val="28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before="0" w:line="276" w:lineRule="auto"/>
              <w:ind w:left="0" w:right="86.3201904296875" w:firstLine="0"/>
              <w:jc w:val="both"/>
              <w:rPr/>
            </w:pPr>
            <w:r w:rsidDel="00000000" w:rsidR="00000000" w:rsidRPr="00000000">
              <w:rPr>
                <w:rtl w:val="0"/>
              </w:rPr>
              <w:t xml:space="preserve">   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numPr>
                <w:ilvl w:val="0"/>
                <w:numId w:val="11"/>
              </w:numPr>
              <w:spacing w:before="0" w:line="240" w:lineRule="auto"/>
              <w:ind w:left="720" w:right="46.9598388671875" w:hanging="360"/>
              <w:jc w:val="both"/>
              <w:rPr>
                <w:u w:val="none"/>
              </w:rPr>
            </w:pPr>
            <w:r w:rsidDel="00000000" w:rsidR="00000000" w:rsidRPr="00000000">
              <w:rPr>
                <w:rtl w:val="0"/>
              </w:rPr>
              <w:t xml:space="preserve">Publications – books, chapters in book,  articles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before="0" w:line="240" w:lineRule="auto"/>
              <w:ind w:left="120.72021484375" w:right="46.9598388671875" w:firstLine="0"/>
              <w:jc w:val="both"/>
              <w:rPr/>
            </w:pPr>
            <w:r w:rsidDel="00000000" w:rsidR="00000000" w:rsidRPr="00000000">
              <w:rPr>
                <w:rtl w:val="0"/>
              </w:rPr>
              <w:t xml:space="preserve">3 credits per chapter (upto 15 credits)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before="0" w:line="240" w:lineRule="auto"/>
              <w:ind w:left="120.72021484375" w:right="0" w:firstLine="0"/>
              <w:jc w:val="both"/>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before="0" w:line="276" w:lineRule="auto"/>
              <w:ind w:left="0" w:right="0" w:firstLine="0"/>
              <w:jc w:val="left"/>
              <w:rPr/>
            </w:pPr>
            <w:r w:rsidDel="00000000" w:rsidR="00000000" w:rsidRPr="00000000">
              <w:rPr>
                <w:rtl w:val="0"/>
              </w:rPr>
              <w:t xml:space="preserve">  6.</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numPr>
                <w:ilvl w:val="0"/>
                <w:numId w:val="5"/>
              </w:numPr>
              <w:spacing w:before="0" w:line="229.90814208984375" w:lineRule="auto"/>
              <w:ind w:left="720" w:right="47.4395751953125" w:hanging="360"/>
            </w:pPr>
            <w:r w:rsidDel="00000000" w:rsidR="00000000" w:rsidRPr="00000000">
              <w:rPr>
                <w:rtl w:val="0"/>
              </w:rPr>
              <w:t xml:space="preserve">Formal courses in a recognized teaching institution/structured training courses or structured clinical training, </w:t>
            </w:r>
            <w:r w:rsidDel="00000000" w:rsidR="00000000" w:rsidRPr="00000000">
              <w:rPr>
                <w:color w:val="ff0000"/>
                <w:rtl w:val="0"/>
              </w:rPr>
              <w:t xml:space="preserve">Attachment more than 1 month (same credits applicable for preceptors and attached trainees) </w:t>
            </w:r>
          </w:p>
          <w:p w:rsidR="00000000" w:rsidDel="00000000" w:rsidP="00000000" w:rsidRDefault="00000000" w:rsidRPr="00000000" w14:paraId="00000184">
            <w:pPr>
              <w:widowControl w:val="0"/>
              <w:spacing w:before="0" w:line="229.90814208984375" w:lineRule="auto"/>
              <w:ind w:left="0" w:right="47.4395751953125" w:firstLine="0"/>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before="0" w:line="229.90814208984375" w:lineRule="auto"/>
              <w:ind w:left="0" w:right="47.4395751953125" w:firstLine="0"/>
              <w:jc w:val="both"/>
              <w:rPr/>
            </w:pPr>
            <w:r w:rsidDel="00000000" w:rsidR="00000000" w:rsidRPr="00000000">
              <w:rPr>
                <w:rtl w:val="0"/>
              </w:rPr>
              <w:t xml:space="preserve">&lt;1 month = 6 credits</w:t>
            </w:r>
          </w:p>
          <w:p w:rsidR="00000000" w:rsidDel="00000000" w:rsidP="00000000" w:rsidRDefault="00000000" w:rsidRPr="00000000" w14:paraId="00000186">
            <w:pPr>
              <w:widowControl w:val="0"/>
              <w:spacing w:before="0" w:line="229.90814208984375" w:lineRule="auto"/>
              <w:ind w:left="0" w:right="47.4395751953125" w:firstLine="0"/>
              <w:jc w:val="both"/>
              <w:rPr/>
            </w:pPr>
            <w:sdt>
              <w:sdtPr>
                <w:tag w:val="goog_rdk_3"/>
              </w:sdtPr>
              <w:sdtContent>
                <w:r w:rsidDel="00000000" w:rsidR="00000000" w:rsidRPr="00000000">
                  <w:rPr>
                    <w:rFonts w:ascii="Gungsuh" w:cs="Gungsuh" w:eastAsia="Gungsuh" w:hAnsi="Gungsuh"/>
                    <w:rtl w:val="0"/>
                  </w:rPr>
                  <w:t xml:space="preserve">&gt;1 ≤ 6 months =10 credits</w:t>
                </w:r>
              </w:sdtContent>
            </w:sdt>
          </w:p>
          <w:p w:rsidR="00000000" w:rsidDel="00000000" w:rsidP="00000000" w:rsidRDefault="00000000" w:rsidRPr="00000000" w14:paraId="00000187">
            <w:pPr>
              <w:widowControl w:val="0"/>
              <w:spacing w:before="0" w:line="229.90814208984375" w:lineRule="auto"/>
              <w:ind w:left="0" w:right="47.4395751953125" w:firstLine="0"/>
              <w:jc w:val="both"/>
              <w:rPr/>
            </w:pPr>
            <w:sdt>
              <w:sdtPr>
                <w:tag w:val="goog_rdk_4"/>
              </w:sdtPr>
              <w:sdtContent>
                <w:r w:rsidDel="00000000" w:rsidR="00000000" w:rsidRPr="00000000">
                  <w:rPr>
                    <w:rFonts w:ascii="Gungsuh" w:cs="Gungsuh" w:eastAsia="Gungsuh" w:hAnsi="Gungsuh"/>
                    <w:rtl w:val="0"/>
                  </w:rPr>
                  <w:t xml:space="preserve">&gt; 6  ≤ 12 months =12 credits</w:t>
                </w:r>
              </w:sdtContent>
            </w:sdt>
          </w:p>
          <w:p w:rsidR="00000000" w:rsidDel="00000000" w:rsidP="00000000" w:rsidRDefault="00000000" w:rsidRPr="00000000" w14:paraId="00000188">
            <w:pPr>
              <w:widowControl w:val="0"/>
              <w:spacing w:before="0" w:line="229.90814208984375" w:lineRule="auto"/>
              <w:ind w:left="0" w:right="47.4395751953125" w:firstLine="0"/>
              <w:jc w:val="both"/>
              <w:rPr/>
            </w:pPr>
            <w:r w:rsidDel="00000000" w:rsidR="00000000" w:rsidRPr="00000000">
              <w:rPr>
                <w:rtl w:val="0"/>
              </w:rPr>
              <w:t xml:space="preserve">&gt;12 &lt;  24 months = 15 credits</w:t>
            </w:r>
          </w:p>
          <w:p w:rsidR="00000000" w:rsidDel="00000000" w:rsidP="00000000" w:rsidRDefault="00000000" w:rsidRPr="00000000" w14:paraId="00000189">
            <w:pPr>
              <w:widowControl w:val="0"/>
              <w:spacing w:before="0" w:line="229.90814208984375" w:lineRule="auto"/>
              <w:ind w:left="0" w:right="47.4395751953125" w:firstLine="0"/>
              <w:jc w:val="both"/>
              <w:rPr/>
            </w:pPr>
            <w:sdt>
              <w:sdtPr>
                <w:tag w:val="goog_rdk_5"/>
              </w:sdtPr>
              <w:sdtContent>
                <w:r w:rsidDel="00000000" w:rsidR="00000000" w:rsidRPr="00000000">
                  <w:rPr>
                    <w:rFonts w:ascii="Gungsuh" w:cs="Gungsuh" w:eastAsia="Gungsuh" w:hAnsi="Gungsuh"/>
                    <w:rtl w:val="0"/>
                  </w:rPr>
                  <w:t xml:space="preserve">≥24 months = 30 credits</w:t>
                </w:r>
              </w:sdtContent>
            </w:sdt>
          </w:p>
          <w:p w:rsidR="00000000" w:rsidDel="00000000" w:rsidP="00000000" w:rsidRDefault="00000000" w:rsidRPr="00000000" w14:paraId="0000018A">
            <w:pPr>
              <w:widowControl w:val="0"/>
              <w:spacing w:before="0" w:line="229.90814208984375" w:lineRule="auto"/>
              <w:ind w:left="0" w:right="47.4395751953125" w:firstLine="0"/>
              <w:jc w:val="both"/>
              <w:rPr/>
            </w:pPr>
            <w:r w:rsidDel="00000000" w:rsidR="00000000" w:rsidRPr="00000000">
              <w:rPr>
                <w:rtl w:val="0"/>
              </w:rPr>
            </w:r>
          </w:p>
          <w:p w:rsidR="00000000" w:rsidDel="00000000" w:rsidP="00000000" w:rsidRDefault="00000000" w:rsidRPr="00000000" w14:paraId="0000018B">
            <w:pPr>
              <w:widowControl w:val="0"/>
              <w:spacing w:before="0" w:line="229.90814208984375" w:lineRule="auto"/>
              <w:ind w:left="0" w:right="47.4395751953125" w:firstLine="0"/>
              <w:jc w:val="both"/>
              <w:rPr/>
            </w:pPr>
            <w:r w:rsidDel="00000000" w:rsidR="00000000" w:rsidRPr="00000000">
              <w:rPr>
                <w:rtl w:val="0"/>
              </w:rPr>
            </w:r>
          </w:p>
          <w:p w:rsidR="00000000" w:rsidDel="00000000" w:rsidP="00000000" w:rsidRDefault="00000000" w:rsidRPr="00000000" w14:paraId="0000018C">
            <w:pPr>
              <w:widowControl w:val="0"/>
              <w:spacing w:before="0" w:line="229.90814208984375" w:lineRule="auto"/>
              <w:ind w:left="0" w:right="47.4395751953125" w:firstLine="0"/>
              <w:jc w:val="both"/>
              <w:rPr/>
            </w:pPr>
            <w:r w:rsidDel="00000000" w:rsidR="00000000" w:rsidRPr="00000000">
              <w:rPr>
                <w:rtl w:val="0"/>
              </w:rPr>
            </w:r>
          </w:p>
          <w:p w:rsidR="00000000" w:rsidDel="00000000" w:rsidP="00000000" w:rsidRDefault="00000000" w:rsidRPr="00000000" w14:paraId="0000018D">
            <w:pPr>
              <w:widowControl w:val="0"/>
              <w:spacing w:before="0" w:line="229.90814208984375" w:lineRule="auto"/>
              <w:ind w:left="0" w:right="47.4395751953125" w:firstLine="0"/>
              <w:jc w:val="both"/>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before="0" w:line="240" w:lineRule="auto"/>
              <w:ind w:left="117.120361328125" w:right="0" w:firstLine="0"/>
              <w:jc w:val="both"/>
              <w:rPr/>
            </w:pPr>
            <w:r w:rsidDel="00000000" w:rsidR="00000000" w:rsidRPr="00000000">
              <w:rPr>
                <w:rtl w:val="0"/>
              </w:rPr>
              <w:t xml:space="preserve">Evidence to be attached </w:t>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before="0" w:line="229.90814208984375" w:lineRule="auto"/>
              <w:ind w:left="720" w:right="47.4395751953125" w:hanging="36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before="0" w:line="229.90814208984375" w:lineRule="auto"/>
              <w:ind w:left="0" w:right="47.4395751953125"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before="0" w:line="240" w:lineRule="auto"/>
              <w:ind w:left="117.120361328125" w:right="0" w:firstLine="0"/>
              <w:jc w:val="both"/>
              <w:rPr/>
            </w:pPr>
            <w:r w:rsidDel="00000000" w:rsidR="00000000" w:rsidRPr="00000000">
              <w:rPr>
                <w:rtl w:val="0"/>
              </w:rPr>
            </w:r>
          </w:p>
        </w:tc>
      </w:tr>
      <w:tr>
        <w:trPr>
          <w:cantSplit w:val="0"/>
          <w:trHeight w:val="563.99963378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before="0" w:line="276" w:lineRule="auto"/>
              <w:ind w:left="0" w:right="0" w:firstLine="0"/>
              <w:jc w:val="both"/>
              <w:rPr/>
            </w:pPr>
            <w:r w:rsidDel="00000000" w:rsidR="00000000" w:rsidRPr="00000000">
              <w:rPr>
                <w:rtl w:val="0"/>
              </w:rPr>
              <w:t xml:space="preserve">    7.</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numPr>
                <w:ilvl w:val="0"/>
                <w:numId w:val="26"/>
              </w:numPr>
              <w:spacing w:before="0" w:line="240" w:lineRule="auto"/>
              <w:ind w:left="720" w:right="823.8397216796875" w:hanging="360"/>
              <w:jc w:val="both"/>
              <w:rPr>
                <w:color w:val="ff0000"/>
              </w:rPr>
            </w:pPr>
            <w:r w:rsidDel="00000000" w:rsidR="00000000" w:rsidRPr="00000000">
              <w:rPr>
                <w:color w:val="ff0000"/>
                <w:rtl w:val="0"/>
              </w:rPr>
              <w:t xml:space="preserve">Modular web-based/online CME </w:t>
            </w:r>
          </w:p>
          <w:p w:rsidR="00000000" w:rsidDel="00000000" w:rsidP="00000000" w:rsidRDefault="00000000" w:rsidRPr="00000000" w14:paraId="000001A9">
            <w:pPr>
              <w:widowControl w:val="0"/>
              <w:spacing w:before="0" w:line="240" w:lineRule="auto"/>
              <w:ind w:left="720" w:right="823.8397216796875" w:firstLine="0"/>
              <w:jc w:val="both"/>
              <w:rPr>
                <w:color w:val="ff0000"/>
              </w:rPr>
            </w:pPr>
            <w:r w:rsidDel="00000000" w:rsidR="00000000" w:rsidRPr="00000000">
              <w:rPr>
                <w:rtl w:val="0"/>
              </w:rPr>
            </w:r>
          </w:p>
          <w:p w:rsidR="00000000" w:rsidDel="00000000" w:rsidP="00000000" w:rsidRDefault="00000000" w:rsidRPr="00000000" w14:paraId="000001AA">
            <w:pPr>
              <w:widowControl w:val="0"/>
              <w:spacing w:before="0" w:line="240" w:lineRule="auto"/>
              <w:ind w:left="720" w:right="823.8397216796875" w:firstLine="0"/>
              <w:jc w:val="both"/>
              <w:rPr>
                <w:color w:val="ff0000"/>
              </w:rPr>
            </w:pPr>
            <w:r w:rsidDel="00000000" w:rsidR="00000000" w:rsidRPr="00000000">
              <w:rPr>
                <w:rtl w:val="0"/>
              </w:rPr>
            </w:r>
          </w:p>
          <w:p w:rsidR="00000000" w:rsidDel="00000000" w:rsidP="00000000" w:rsidRDefault="00000000" w:rsidRPr="00000000" w14:paraId="000001AB">
            <w:pPr>
              <w:widowControl w:val="0"/>
              <w:spacing w:before="0" w:line="240" w:lineRule="auto"/>
              <w:ind w:left="720" w:right="823.8397216796875" w:firstLine="0"/>
              <w:jc w:val="both"/>
              <w:rPr>
                <w:color w:val="ff0000"/>
              </w:rPr>
            </w:pPr>
            <w:r w:rsidDel="00000000" w:rsidR="00000000" w:rsidRPr="00000000">
              <w:rPr>
                <w:rtl w:val="0"/>
              </w:rPr>
            </w:r>
          </w:p>
          <w:p w:rsidR="00000000" w:rsidDel="00000000" w:rsidP="00000000" w:rsidRDefault="00000000" w:rsidRPr="00000000" w14:paraId="000001AC">
            <w:pPr>
              <w:widowControl w:val="0"/>
              <w:spacing w:before="0" w:line="240" w:lineRule="auto"/>
              <w:ind w:left="720" w:right="823.8397216796875" w:hanging="360"/>
              <w:jc w:val="both"/>
              <w:rPr>
                <w:color w:val="ff0000"/>
              </w:rPr>
            </w:pPr>
            <w:r w:rsidDel="00000000" w:rsidR="00000000" w:rsidRPr="00000000">
              <w:rPr>
                <w:color w:val="ff0000"/>
                <w:rtl w:val="0"/>
              </w:rPr>
              <w:t xml:space="preserve">b.Self directed non-modular CME (eg- medscape, WHO)</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before="0" w:line="240" w:lineRule="auto"/>
              <w:ind w:left="0" w:right="823.8397216796875" w:firstLine="0"/>
              <w:jc w:val="both"/>
              <w:rPr>
                <w:color w:val="ff0000"/>
              </w:rPr>
            </w:pPr>
            <w:r w:rsidDel="00000000" w:rsidR="00000000" w:rsidRPr="00000000">
              <w:rPr>
                <w:color w:val="ff0000"/>
                <w:rtl w:val="0"/>
              </w:rPr>
              <w:t xml:space="preserve">Same as other face-to-face relevant CMEs </w:t>
            </w:r>
          </w:p>
          <w:p w:rsidR="00000000" w:rsidDel="00000000" w:rsidP="00000000" w:rsidRDefault="00000000" w:rsidRPr="00000000" w14:paraId="000001AE">
            <w:pPr>
              <w:widowControl w:val="0"/>
              <w:spacing w:before="0" w:line="240" w:lineRule="auto"/>
              <w:ind w:left="0" w:right="823.8397216796875" w:firstLine="0"/>
              <w:jc w:val="both"/>
              <w:rPr>
                <w:color w:val="ff0000"/>
              </w:rPr>
            </w:pPr>
            <w:r w:rsidDel="00000000" w:rsidR="00000000" w:rsidRPr="00000000">
              <w:rPr>
                <w:rtl w:val="0"/>
              </w:rPr>
            </w:r>
          </w:p>
          <w:p w:rsidR="00000000" w:rsidDel="00000000" w:rsidP="00000000" w:rsidRDefault="00000000" w:rsidRPr="00000000" w14:paraId="000001AF">
            <w:pPr>
              <w:widowControl w:val="0"/>
              <w:spacing w:before="0" w:line="240" w:lineRule="auto"/>
              <w:ind w:left="0" w:right="823.8397216796875" w:firstLine="0"/>
              <w:jc w:val="both"/>
              <w:rPr>
                <w:color w:val="ff0000"/>
              </w:rPr>
            </w:pPr>
            <w:r w:rsidDel="00000000" w:rsidR="00000000" w:rsidRPr="00000000">
              <w:rPr>
                <w:rtl w:val="0"/>
              </w:rPr>
            </w:r>
          </w:p>
          <w:p w:rsidR="00000000" w:rsidDel="00000000" w:rsidP="00000000" w:rsidRDefault="00000000" w:rsidRPr="00000000" w14:paraId="000001B0">
            <w:pPr>
              <w:widowControl w:val="0"/>
              <w:spacing w:before="0" w:line="240" w:lineRule="auto"/>
              <w:ind w:left="0" w:right="823.8397216796875" w:firstLine="0"/>
              <w:jc w:val="both"/>
              <w:rPr>
                <w:color w:val="ff0000"/>
              </w:rPr>
            </w:pPr>
            <w:r w:rsidDel="00000000" w:rsidR="00000000" w:rsidRPr="00000000">
              <w:rPr>
                <w:rtl w:val="0"/>
              </w:rPr>
            </w:r>
          </w:p>
          <w:p w:rsidR="00000000" w:rsidDel="00000000" w:rsidP="00000000" w:rsidRDefault="00000000" w:rsidRPr="00000000" w14:paraId="000001B1">
            <w:pPr>
              <w:widowControl w:val="0"/>
              <w:spacing w:before="0" w:line="240" w:lineRule="auto"/>
              <w:ind w:left="0" w:right="823.8397216796875" w:firstLine="0"/>
              <w:jc w:val="both"/>
              <w:rPr>
                <w:color w:val="ff0000"/>
              </w:rPr>
            </w:pPr>
            <w:r w:rsidDel="00000000" w:rsidR="00000000" w:rsidRPr="00000000">
              <w:rPr>
                <w:color w:val="ff0000"/>
                <w:rtl w:val="0"/>
              </w:rPr>
              <w:t xml:space="preserve">As per the Certificate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before="0" w:line="240" w:lineRule="auto"/>
              <w:ind w:left="0" w:right="0" w:hanging="30"/>
              <w:rPr>
                <w:color w:val="ff0000"/>
              </w:rPr>
            </w:pPr>
            <w:r w:rsidDel="00000000" w:rsidR="00000000" w:rsidRPr="00000000">
              <w:rPr>
                <w:color w:val="ff0000"/>
                <w:rtl w:val="0"/>
              </w:rPr>
              <w:t xml:space="preserve">As per online accreditation and with prior approval from the BMHC</w:t>
            </w:r>
          </w:p>
          <w:p w:rsidR="00000000" w:rsidDel="00000000" w:rsidP="00000000" w:rsidRDefault="00000000" w:rsidRPr="00000000" w14:paraId="000001B3">
            <w:pPr>
              <w:widowControl w:val="0"/>
              <w:spacing w:before="0" w:line="240" w:lineRule="auto"/>
              <w:ind w:left="0" w:right="0" w:hanging="30"/>
              <w:rPr>
                <w:color w:val="ff0000"/>
              </w:rPr>
            </w:pPr>
            <w:r w:rsidDel="00000000" w:rsidR="00000000" w:rsidRPr="00000000">
              <w:rPr>
                <w:rtl w:val="0"/>
              </w:rPr>
            </w:r>
          </w:p>
          <w:p w:rsidR="00000000" w:rsidDel="00000000" w:rsidP="00000000" w:rsidRDefault="00000000" w:rsidRPr="00000000" w14:paraId="000001B4">
            <w:pPr>
              <w:widowControl w:val="0"/>
              <w:spacing w:before="0" w:line="240" w:lineRule="auto"/>
              <w:ind w:left="0" w:right="0" w:hanging="30"/>
              <w:rPr>
                <w:color w:val="ff0000"/>
              </w:rPr>
            </w:pPr>
            <w:r w:rsidDel="00000000" w:rsidR="00000000" w:rsidRPr="00000000">
              <w:rPr>
                <w:rtl w:val="0"/>
              </w:rPr>
            </w:r>
          </w:p>
          <w:p w:rsidR="00000000" w:rsidDel="00000000" w:rsidP="00000000" w:rsidRDefault="00000000" w:rsidRPr="00000000" w14:paraId="000001B5">
            <w:pPr>
              <w:widowControl w:val="0"/>
              <w:spacing w:before="0" w:line="240" w:lineRule="auto"/>
              <w:ind w:left="0" w:right="0" w:hanging="30"/>
              <w:rPr>
                <w:color w:val="ff0000"/>
              </w:rPr>
            </w:pPr>
            <w:r w:rsidDel="00000000" w:rsidR="00000000" w:rsidRPr="00000000">
              <w:rPr>
                <w:color w:val="ff0000"/>
                <w:rtl w:val="0"/>
              </w:rPr>
              <w:t xml:space="preserve">No need for prior approval</w:t>
            </w:r>
          </w:p>
        </w:tc>
      </w:tr>
      <w:tr>
        <w:trPr>
          <w:cantSplit w:val="0"/>
          <w:trHeight w:val="563.999633789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after="0" w:before="0" w:line="240" w:lineRule="auto"/>
              <w:ind w:left="0" w:right="0" w:firstLine="0"/>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after="0" w:before="0" w:line="240" w:lineRule="auto"/>
              <w:ind w:left="0" w:right="823.8397216796875" w:firstLine="0"/>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after="0" w:before="0" w:line="240" w:lineRule="auto"/>
              <w:ind w:left="0" w:right="823.8397216796875" w:firstLine="0"/>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after="0" w:before="0" w:line="240" w:lineRule="auto"/>
              <w:ind w:left="0" w:right="0" w:firstLine="0"/>
              <w:rPr/>
            </w:pPr>
            <w:r w:rsidDel="00000000" w:rsidR="00000000" w:rsidRPr="00000000">
              <w:rPr>
                <w:rtl w:val="0"/>
              </w:rPr>
            </w:r>
          </w:p>
        </w:tc>
      </w:tr>
      <w:tr>
        <w:trPr>
          <w:cantSplit w:val="0"/>
          <w:trHeight w:val="83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before="0" w:line="276" w:lineRule="auto"/>
              <w:ind w:left="0" w:right="0" w:firstLine="0"/>
              <w:jc w:val="both"/>
              <w:rPr/>
            </w:pPr>
            <w:r w:rsidDel="00000000" w:rsidR="00000000" w:rsidRPr="00000000">
              <w:rPr>
                <w:rtl w:val="0"/>
              </w:rPr>
              <w:t xml:space="preserv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numPr>
                <w:ilvl w:val="0"/>
                <w:numId w:val="9"/>
              </w:numPr>
              <w:spacing w:before="0" w:line="240" w:lineRule="auto"/>
              <w:ind w:left="720" w:right="48.9984130859375" w:hanging="360"/>
              <w:jc w:val="both"/>
              <w:rPr>
                <w:u w:val="none"/>
              </w:rPr>
            </w:pPr>
            <w:r w:rsidDel="00000000" w:rsidR="00000000" w:rsidRPr="00000000">
              <w:rPr>
                <w:rtl w:val="0"/>
              </w:rPr>
              <w:t xml:space="preserve">Resource/Trainers/Facilitators in their professional practice </w:t>
            </w:r>
            <w:r w:rsidDel="00000000" w:rsidR="00000000" w:rsidRPr="00000000">
              <w:rPr>
                <w:color w:val="ff0000"/>
                <w:rtl w:val="0"/>
              </w:rPr>
              <w:t xml:space="preserve">for non-formal CME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before="0" w:line="240" w:lineRule="auto"/>
              <w:ind w:left="0" w:right="48.9984130859375" w:firstLine="0"/>
              <w:jc w:val="both"/>
              <w:rPr/>
            </w:pPr>
            <w:r w:rsidDel="00000000" w:rsidR="00000000" w:rsidRPr="00000000">
              <w:rPr>
                <w:rtl w:val="0"/>
              </w:rPr>
              <w:t xml:space="preserve">1 credit for 2 hours</w:t>
            </w:r>
          </w:p>
          <w:p w:rsidR="00000000" w:rsidDel="00000000" w:rsidP="00000000" w:rsidRDefault="00000000" w:rsidRPr="00000000" w14:paraId="000001BD">
            <w:pPr>
              <w:widowControl w:val="0"/>
              <w:spacing w:before="0" w:line="240" w:lineRule="auto"/>
              <w:ind w:left="0" w:right="48.9984130859375" w:firstLine="0"/>
              <w:jc w:val="both"/>
              <w:rPr/>
            </w:pPr>
            <w:r w:rsidDel="00000000" w:rsidR="00000000" w:rsidRPr="00000000">
              <w:rPr>
                <w:rtl w:val="0"/>
              </w:rPr>
              <w:t xml:space="preserve">0.2 credit per day for Sl. No. 2  </w:t>
            </w:r>
          </w:p>
          <w:p w:rsidR="00000000" w:rsidDel="00000000" w:rsidP="00000000" w:rsidRDefault="00000000" w:rsidRPr="00000000" w14:paraId="000001BE">
            <w:pPr>
              <w:widowControl w:val="0"/>
              <w:spacing w:before="0" w:line="240" w:lineRule="auto"/>
              <w:ind w:left="0" w:right="48.9984130859375"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before="0" w:line="240" w:lineRule="auto"/>
              <w:ind w:left="0" w:right="0" w:firstLine="0"/>
              <w:rPr/>
            </w:pPr>
            <w:r w:rsidDel="00000000" w:rsidR="00000000" w:rsidRPr="00000000">
              <w:rPr>
                <w:rtl w:val="0"/>
              </w:rPr>
              <w:t xml:space="preserve">As determined from the agenda and/or registered as a resource  with the BMHC. </w:t>
            </w:r>
          </w:p>
        </w:tc>
      </w:tr>
      <w:tr>
        <w:trPr>
          <w:cantSplit w:val="0"/>
          <w:trHeight w:val="1113.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before="0" w:line="276" w:lineRule="auto"/>
              <w:ind w:left="0" w:right="0" w:firstLine="0"/>
              <w:jc w:val="both"/>
              <w:rPr/>
            </w:pPr>
            <w:r w:rsidDel="00000000" w:rsidR="00000000" w:rsidRPr="00000000">
              <w:rPr>
                <w:rtl w:val="0"/>
              </w:rPr>
              <w:t xml:space="preserv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numPr>
                <w:ilvl w:val="0"/>
                <w:numId w:val="35"/>
              </w:numPr>
              <w:spacing w:before="0" w:line="240" w:lineRule="auto"/>
              <w:ind w:left="720" w:right="0" w:hanging="360"/>
              <w:jc w:val="both"/>
              <w:rPr>
                <w:u w:val="none"/>
              </w:rPr>
            </w:pPr>
            <w:r w:rsidDel="00000000" w:rsidR="00000000" w:rsidRPr="00000000">
              <w:rPr>
                <w:rtl w:val="0"/>
              </w:rPr>
              <w:t xml:space="preserve">Others (not included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before="0" w:line="240" w:lineRule="auto"/>
              <w:ind w:left="120.960693359375" w:right="0" w:firstLine="0"/>
              <w:jc w:val="both"/>
              <w:rPr/>
            </w:pPr>
            <w:r w:rsidDel="00000000" w:rsidR="00000000" w:rsidRPr="00000000">
              <w:rPr>
                <w:rtl w:val="0"/>
              </w:rPr>
              <w:t xml:space="preserve">Credits will be decided by CME Sub-committee on case by case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before="0" w:line="240" w:lineRule="auto"/>
              <w:ind w:left="137.0404052734375" w:right="0" w:firstLine="0"/>
              <w:jc w:val="both"/>
              <w:rPr/>
            </w:pPr>
            <w:r w:rsidDel="00000000" w:rsidR="00000000" w:rsidRPr="00000000">
              <w:rPr>
                <w:rtl w:val="0"/>
              </w:rPr>
              <w:t xml:space="preserve">Proposal</w:t>
            </w:r>
          </w:p>
        </w:tc>
      </w:tr>
    </w:tbl>
    <w:p w:rsidR="00000000" w:rsidDel="00000000" w:rsidP="00000000" w:rsidRDefault="00000000" w:rsidRPr="00000000" w14:paraId="000001C4">
      <w:pPr>
        <w:widowControl w:val="0"/>
        <w:spacing w:before="212.025146484375" w:line="240" w:lineRule="auto"/>
        <w:ind w:left="0" w:right="0" w:firstLine="0"/>
        <w:jc w:val="both"/>
        <w:rPr>
          <w:b w:val="1"/>
        </w:rPr>
      </w:pPr>
      <w:r w:rsidDel="00000000" w:rsidR="00000000" w:rsidRPr="00000000">
        <w:rPr>
          <w:rtl w:val="0"/>
        </w:rPr>
      </w:r>
    </w:p>
    <w:p w:rsidR="00000000" w:rsidDel="00000000" w:rsidP="00000000" w:rsidRDefault="00000000" w:rsidRPr="00000000" w14:paraId="000001C5">
      <w:pPr>
        <w:widowControl w:val="0"/>
        <w:spacing w:before="0" w:line="276" w:lineRule="auto"/>
        <w:ind w:left="0" w:right="0" w:firstLine="0"/>
        <w:jc w:val="both"/>
        <w:rPr>
          <w:b w:val="1"/>
          <w:sz w:val="28.079999923706055"/>
          <w:szCs w:val="28.079999923706055"/>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271.9189453125" w:line="460.0657081604004" w:lineRule="auto"/>
        <w:ind w:left="0" w:right="899.92065429687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8.0070495605469" w:right="0" w:firstLine="0"/>
        <w:jc w:val="center"/>
        <w:rPr>
          <w:b w:val="1"/>
        </w:rPr>
      </w:pPr>
      <w:r w:rsidDel="00000000" w:rsidR="00000000" w:rsidRPr="00000000">
        <w:br w:type="page"/>
      </w:r>
      <w:r w:rsidDel="00000000" w:rsidR="00000000" w:rsidRPr="00000000">
        <w:rPr>
          <w:b w:val="1"/>
          <w:rtl w:val="0"/>
        </w:rPr>
        <w:t xml:space="preserve">ANNEXURE III: ATTENDANCE SHEET</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8.0070495605469" w:right="0" w:firstLine="0"/>
        <w:jc w:val="both"/>
        <w:rPr>
          <w:rFonts w:ascii="Verdana" w:cs="Verdana" w:eastAsia="Verdana" w:hAnsi="Verdana"/>
          <w:b w:val="1"/>
          <w:i w:val="1"/>
          <w:sz w:val="22.079999923706055"/>
          <w:szCs w:val="22.079999923706055"/>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8.0070495605469" w:right="0" w:firstLine="0"/>
        <w:jc w:val="both"/>
        <w:rPr>
          <w:rFonts w:ascii="Verdana" w:cs="Verdana" w:eastAsia="Verdana" w:hAnsi="Verdana"/>
          <w:sz w:val="22.079999923706055"/>
          <w:szCs w:val="22.079999923706055"/>
        </w:rPr>
      </w:pPr>
      <w:r w:rsidDel="00000000" w:rsidR="00000000" w:rsidRPr="00000000">
        <w:rPr>
          <w:rtl w:val="0"/>
        </w:rPr>
      </w:r>
    </w:p>
    <w:tbl>
      <w:tblPr>
        <w:tblStyle w:val="Table3"/>
        <w:tblW w:w="9982.809222736712" w:type="dxa"/>
        <w:jc w:val="left"/>
        <w:tblInd w:w="448.0070495605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3225"/>
        <w:gridCol w:w="1940.4383580885858"/>
        <w:gridCol w:w="1940.4383580885858"/>
        <w:gridCol w:w="1811.9325065595401"/>
        <w:tblGridChange w:id="0">
          <w:tblGrid>
            <w:gridCol w:w="1065"/>
            <w:gridCol w:w="3225"/>
            <w:gridCol w:w="1940.4383580885858"/>
            <w:gridCol w:w="1940.4383580885858"/>
            <w:gridCol w:w="1811.9325065595401"/>
          </w:tblGrid>
        </w:tblGridChange>
      </w:tblGrid>
      <w:tr>
        <w:trPr>
          <w:cantSplit w:val="0"/>
          <w:trHeight w:val="73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Name of Resource Person:</w:t>
            </w:r>
          </w:p>
        </w:tc>
      </w:tr>
      <w:tr>
        <w:trPr>
          <w:cantSplit w:val="0"/>
          <w:trHeight w:val="66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CME activity title:</w:t>
            </w:r>
          </w:p>
        </w:tc>
      </w:tr>
      <w:tr>
        <w:trPr>
          <w:cantSplit w:val="0"/>
          <w:trHeight w:val="57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Date of commencement:</w:t>
            </w:r>
          </w:p>
        </w:tc>
      </w:tr>
      <w:tr>
        <w:trPr>
          <w:cantSplit w:val="0"/>
          <w:trHeight w:val="58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Venue:</w:t>
            </w:r>
          </w:p>
        </w:tc>
      </w:tr>
      <w:tr>
        <w:trPr>
          <w:cantSplit w:val="0"/>
          <w:trHeight w:val="58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No. of hours/days:</w:t>
            </w:r>
          </w:p>
        </w:tc>
      </w:tr>
      <w:tr>
        <w:trPr>
          <w:cantSplit w:val="0"/>
          <w:trHeight w:val="440.7999992370605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0.079999923706055"/>
                <w:szCs w:val="30.079999923706055"/>
              </w:rPr>
            </w:pPr>
            <w:r w:rsidDel="00000000" w:rsidR="00000000" w:rsidRPr="00000000">
              <w:rPr>
                <w:b w:val="1"/>
                <w:sz w:val="24.079999923706055"/>
                <w:szCs w:val="24.079999923706055"/>
                <w:rtl w:val="0"/>
              </w:rPr>
              <w:t xml:space="preserve">Target Group:</w:t>
            </w:r>
            <w:r w:rsidDel="00000000" w:rsidR="00000000" w:rsidRPr="00000000">
              <w:rPr>
                <w:rtl w:val="0"/>
              </w:rPr>
            </w:r>
          </w:p>
        </w:tc>
      </w:tr>
      <w:tr>
        <w:trPr>
          <w:cantSplit w:val="0"/>
          <w:trHeight w:val="915" w:hRule="atLeast"/>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Sl. No.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Name of participant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BMHC Reg. No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Contact Number/Email address </w:t>
            </w:r>
          </w:p>
        </w:tc>
        <w:tc>
          <w:tcPr>
            <w:shd w:fill="c9daf8"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079999923706055"/>
                <w:szCs w:val="24.079999923706055"/>
              </w:rPr>
            </w:pPr>
            <w:r w:rsidDel="00000000" w:rsidR="00000000" w:rsidRPr="00000000">
              <w:rPr>
                <w:b w:val="1"/>
                <w:sz w:val="24.079999923706055"/>
                <w:szCs w:val="24.079999923706055"/>
                <w:rtl w:val="0"/>
              </w:rPr>
              <w:t xml:space="preserve">Signature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079999923706055"/>
                <w:szCs w:val="22.079999923706055"/>
              </w:rPr>
            </w:pPr>
            <w:r w:rsidDel="00000000" w:rsidR="00000000" w:rsidRPr="00000000">
              <w:rPr>
                <w:rtl w:val="0"/>
              </w:rPr>
            </w:r>
          </w:p>
        </w:tc>
      </w:tr>
    </w:tbl>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8.0070495605469" w:right="0" w:firstLine="0"/>
        <w:jc w:val="both"/>
        <w:rPr>
          <w:rFonts w:ascii="Verdana" w:cs="Verdana" w:eastAsia="Verdana" w:hAnsi="Verdana"/>
          <w:b w:val="1"/>
          <w:i w:val="1"/>
          <w:sz w:val="22.079999923706055"/>
          <w:szCs w:val="22.079999923706055"/>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z w:val="22.079999923706055"/>
          <w:szCs w:val="22.079999923706055"/>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Declaration  by proponent</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b w:val="1"/>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z w:val="22.079999923706055"/>
          <w:szCs w:val="22.079999923706055"/>
        </w:rPr>
      </w:pPr>
      <w:r w:rsidDel="00000000" w:rsidR="00000000" w:rsidRPr="00000000">
        <w:rPr>
          <w:rtl w:val="0"/>
        </w:rPr>
        <w:t xml:space="preserve">I, the undersigned hereby declare that the participants listed above have successfully attended the CME </w:t>
      </w: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079999923706055"/>
          <w:szCs w:val="24.079999923706055"/>
        </w:rPr>
      </w:pPr>
      <w:r w:rsidDel="00000000" w:rsidR="00000000" w:rsidRPr="00000000">
        <w:rPr>
          <w:sz w:val="24.079999923706055"/>
          <w:szCs w:val="24.079999923706055"/>
          <w:rtl w:val="0"/>
        </w:rPr>
        <w:t xml:space="preserve">activity and I shall upload the attendance sheet on the HPMS. </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079999923706055"/>
          <w:szCs w:val="24.079999923706055"/>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079999923706055"/>
          <w:szCs w:val="24.079999923706055"/>
        </w:rPr>
      </w:pPr>
      <w:r w:rsidDel="00000000" w:rsidR="00000000" w:rsidRPr="00000000">
        <w:rPr>
          <w:sz w:val="24.079999923706055"/>
          <w:szCs w:val="24.079999923706055"/>
          <w:rtl w:val="0"/>
        </w:rPr>
        <w:tab/>
        <w:tab/>
        <w:tab/>
        <w:tab/>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480" w:right="0" w:firstLine="720"/>
        <w:jc w:val="both"/>
        <w:rPr>
          <w:sz w:val="24.079999923706055"/>
          <w:szCs w:val="24.079999923706055"/>
        </w:rPr>
      </w:pPr>
      <w:r w:rsidDel="00000000" w:rsidR="00000000" w:rsidRPr="00000000">
        <w:rPr>
          <w:sz w:val="24.079999923706055"/>
          <w:szCs w:val="24.079999923706055"/>
          <w:rtl w:val="0"/>
        </w:rPr>
        <w:t xml:space="preserve">Name and Signature</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1"/>
          <w:sz w:val="22.079999923706055"/>
          <w:szCs w:val="22.079999923706055"/>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8.0070495605469" w:right="0" w:firstLine="0"/>
        <w:jc w:val="both"/>
        <w:rPr>
          <w:rFonts w:ascii="Verdana" w:cs="Verdana" w:eastAsia="Verdana" w:hAnsi="Verdana"/>
          <w:b w:val="1"/>
          <w:i w:val="1"/>
          <w:sz w:val="22.079999923706055"/>
          <w:szCs w:val="22.079999923706055"/>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w:t>
      </w:r>
      <w:r w:rsidDel="00000000" w:rsidR="00000000" w:rsidRPr="00000000">
        <w:rPr>
          <w:b w:val="1"/>
          <w:rtl w:val="0"/>
        </w:rPr>
        <w:t xml:space="preserve">NNEXURE IV: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DECLARATION FORM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41.90673828125" w:line="240" w:lineRule="auto"/>
        <w:ind w:left="0" w:right="0" w:firstLine="0"/>
        <w:jc w:val="center"/>
        <w:rPr>
          <w:b w:val="1"/>
        </w:rPr>
      </w:pPr>
      <w:r w:rsidDel="00000000" w:rsidR="00000000" w:rsidRPr="00000000">
        <w:rPr>
          <w:rFonts w:ascii="Times New Roman" w:cs="Times New Roman" w:eastAsia="Times New Roman" w:hAnsi="Times New Roman"/>
          <w:b w:val="1"/>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be used by medical &amp; health professionals not in full time clinical practice) </w:t>
      </w: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41.90673828125" w:line="240" w:lineRule="auto"/>
        <w:ind w:left="0" w:right="0" w:firstLine="0"/>
        <w:jc w:val="center"/>
        <w:rPr>
          <w:b w:val="1"/>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41.9067382812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479980468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Registrar</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479980468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Bhutan Medical and Health Council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4799804687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Thimphu</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354.119873046875"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Sir/Ma</w:t>
      </w:r>
      <w:r w:rsidDel="00000000" w:rsidR="00000000" w:rsidRPr="00000000">
        <w:rPr>
          <w:rtl w:val="0"/>
        </w:rPr>
        <w:t xml:space="preserve">dam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355.919189453125" w:line="240" w:lineRule="auto"/>
        <w:ind w:left="349.720001220703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declare that: </w:t>
      </w:r>
    </w:p>
    <w:p w:rsidR="00000000" w:rsidDel="00000000" w:rsidP="00000000" w:rsidRDefault="00000000" w:rsidRPr="00000000" w14:paraId="0000022F">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353.5198974609375" w:line="229.90829944610596" w:lineRule="auto"/>
        <w:ind w:left="720" w:right="1160.2795410156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am currently not in active clinical practice and have </w:t>
      </w: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regular patient contact</w:t>
      </w:r>
      <w:r w:rsidDel="00000000" w:rsidR="00000000" w:rsidRPr="00000000">
        <w:rPr>
          <w:rtl w:val="0"/>
        </w:rPr>
      </w:r>
    </w:p>
    <w:p w:rsidR="00000000" w:rsidDel="00000000" w:rsidP="00000000" w:rsidRDefault="00000000" w:rsidRPr="00000000" w14:paraId="00000230">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29.90829944610596" w:lineRule="auto"/>
        <w:ind w:left="720" w:right="1160.279541015625"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undertake to fulfill the following requirement of the Council: </w:t>
      </w: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33.23998928070068" w:lineRule="auto"/>
        <w:ind w:left="706.5998840332031" w:right="899.68017578125" w:firstLine="24.360046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Lowered CME requirement of 15 credits in 5 years for renewal of  registration; or </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34.57273960113525" w:lineRule="auto"/>
        <w:ind w:left="710.1998901367188" w:right="895.2001953125" w:firstLine="20.760040283203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A supervised </w:t>
      </w:r>
      <w:r w:rsidDel="00000000" w:rsidR="00000000" w:rsidRPr="00000000">
        <w:rPr>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linical attachment for a minimum of 3 months to be eligible</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active clinical practice. </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34.57273960113525" w:lineRule="auto"/>
        <w:ind w:left="0" w:right="895.2001953125" w:firstLine="0"/>
        <w:jc w:val="both"/>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260.4205322265625" w:line="240" w:lineRule="auto"/>
        <w:ind w:left="360.5998229980469" w:right="0" w:firstLine="0"/>
        <w:jc w:val="both"/>
        <w:rPr/>
      </w:pPr>
      <w:r w:rsidDel="00000000" w:rsidR="00000000" w:rsidRPr="00000000">
        <w:rPr>
          <w:rtl w:val="0"/>
        </w:rPr>
        <w:t xml:space="preserve">Thanking you,</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260.4205322265625" w:line="240" w:lineRule="auto"/>
        <w:ind w:left="360.5998229980469" w:right="0" w:firstLine="0"/>
        <w:jc w:val="both"/>
        <w:rPr/>
      </w:pPr>
      <w:r w:rsidDel="00000000" w:rsidR="00000000" w:rsidRPr="00000000">
        <w:rPr>
          <w:rtl w:val="0"/>
        </w:rPr>
        <w:t xml:space="preserve">Yours sincerely,</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260.4205322265625" w:line="240" w:lineRule="auto"/>
        <w:ind w:left="360.599822998046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Dated 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ignature: ………………………………………… </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349.5599365234375" w:right="1245" w:hanging="6.95999145507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…………………………………………BMHC Reg. No: …………</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195.1202392578125" w:line="240" w:lineRule="auto"/>
        <w:ind w:left="342.5999450683594" w:right="124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No. : ……………………… Email: ……………………………………</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38.2794189453125" w:line="240" w:lineRule="auto"/>
        <w:ind w:left="0" w:right="0" w:firstLine="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38.2794189453125" w:line="240" w:lineRule="auto"/>
        <w:ind w:left="0" w:right="0" w:firstLine="0"/>
        <w:jc w:val="both"/>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38.2794189453125" w:line="240" w:lineRule="auto"/>
        <w:ind w:left="349.5599365234375"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official use only) </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236.519775390625" w:line="240" w:lineRule="auto"/>
        <w:ind w:left="348.8398742675781"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Decision of Council: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231.1199951171875" w:line="240" w:lineRule="auto"/>
        <w:ind w:left="732.1199035644531" w:right="0" w:firstLine="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Approved: </w:t>
        <w:tab/>
        <w:tab/>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57.48046875" w:line="276" w:lineRule="auto"/>
        <w:ind w:left="712.6799011230469"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Not approved: </w:t>
        <w:tab/>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tab/>
      </w:r>
      <w:r w:rsidDel="00000000" w:rsidR="00000000" w:rsidRPr="00000000">
        <w:rPr>
          <w:i w:val="0"/>
          <w:smallCaps w:val="0"/>
          <w:strike w:val="0"/>
          <w:color w:val="000000"/>
          <w:u w:val="none"/>
          <w:shd w:fill="auto" w:val="clear"/>
          <w:vertAlign w:val="baseline"/>
          <w:rtl w:val="0"/>
        </w:rPr>
        <w:t xml:space="preserve">Reasons</w:t>
      </w:r>
      <w:r w:rsidDel="00000000" w:rsidR="00000000" w:rsidRPr="00000000">
        <w:rPr>
          <w:rtl w:val="0"/>
        </w:rPr>
        <w:t xml:space="preserve">:</w:t>
      </w:r>
      <w:r w:rsidDel="00000000" w:rsidR="00000000" w:rsidRPr="00000000">
        <w:rPr>
          <w:b w:val="1"/>
          <w:rtl w:val="0"/>
        </w:rPr>
        <w:t xml:space="preserve"> </w:t>
        <w:tab/>
      </w:r>
      <w:r w:rsidDel="00000000" w:rsidR="00000000" w:rsidRPr="00000000">
        <w:rPr>
          <w:rtl w:val="0"/>
        </w:rPr>
        <w:t xml:space="preserve">………………………………………………</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57.48046875" w:line="276" w:lineRule="auto"/>
        <w:ind w:left="712.6799011230469" w:right="0" w:firstLine="0"/>
        <w:jc w:val="both"/>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57.48046875" w:line="276" w:lineRule="auto"/>
        <w:ind w:left="712.6799011230469" w:right="0" w:firstLine="0"/>
        <w:jc w:val="both"/>
        <w:rPr>
          <w:b w:val="1"/>
        </w:rPr>
        <w:sectPr>
          <w:headerReference r:id="rId21" w:type="default"/>
          <w:headerReference r:id="rId22" w:type="first"/>
          <w:footerReference r:id="rId23" w:type="default"/>
          <w:footerReference r:id="rId24" w:type="first"/>
          <w:pgSz w:h="16820" w:w="11900" w:orient="portrait"/>
          <w:pgMar w:bottom="763.1999969482422" w:top="1418.800048828125" w:left="1095" w:right="477.60009765625" w:header="0" w:footer="720"/>
          <w:pgNumType w:start="0"/>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Verified by: …………………………………………</w:t>
      </w:r>
      <w:r w:rsidDel="00000000" w:rsidR="00000000" w:rsidRPr="00000000">
        <w:rPr>
          <w:rtl w:val="0"/>
        </w:rPr>
        <w:t xml:space="preserve">  Date: …………….…………………</w:t>
      </w:r>
      <w:r w:rsidDel="00000000" w:rsidR="00000000" w:rsidRPr="00000000">
        <w:br w:type="page"/>
      </w:r>
      <w:r w:rsidDel="00000000" w:rsidR="00000000" w:rsidRPr="00000000">
        <w:rPr>
          <w:rtl w:val="0"/>
        </w:rPr>
      </w:r>
    </w:p>
    <w:p w:rsidR="00000000" w:rsidDel="00000000" w:rsidP="00000000" w:rsidRDefault="00000000" w:rsidRPr="00000000" w14:paraId="00000241">
      <w:pPr>
        <w:widowControl w:val="0"/>
        <w:spacing w:before="0" w:line="276" w:lineRule="auto"/>
        <w:ind w:left="0" w:right="0" w:firstLine="0"/>
        <w:rPr>
          <w:b w:val="1"/>
        </w:rPr>
      </w:pPr>
      <w:r w:rsidDel="00000000" w:rsidR="00000000" w:rsidRPr="00000000">
        <w:rPr>
          <w:b w:val="1"/>
          <w:rtl w:val="0"/>
        </w:rPr>
        <w:t xml:space="preserve">ANNEXURE V: CME CONTENT</w:t>
      </w:r>
    </w:p>
    <w:p w:rsidR="00000000" w:rsidDel="00000000" w:rsidP="00000000" w:rsidRDefault="00000000" w:rsidRPr="00000000" w14:paraId="00000242">
      <w:pPr>
        <w:widowControl w:val="0"/>
        <w:spacing w:before="0" w:line="276" w:lineRule="auto"/>
        <w:ind w:left="0" w:right="0" w:firstLine="0"/>
        <w:rPr>
          <w:b w:val="1"/>
        </w:rPr>
      </w:pPr>
      <w:r w:rsidDel="00000000" w:rsidR="00000000" w:rsidRPr="00000000">
        <w:rPr>
          <w:rtl w:val="0"/>
        </w:rPr>
      </w:r>
    </w:p>
    <w:tbl>
      <w:tblPr>
        <w:tblStyle w:val="Table4"/>
        <w:tblW w:w="13890.0" w:type="dxa"/>
        <w:jc w:val="left"/>
        <w:tblInd w:w="-3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435"/>
        <w:gridCol w:w="3315"/>
        <w:gridCol w:w="3870"/>
        <w:gridCol w:w="510"/>
        <w:gridCol w:w="1935"/>
        <w:gridCol w:w="105"/>
        <w:gridCol w:w="2325"/>
        <w:gridCol w:w="105"/>
        <w:tblGridChange w:id="0">
          <w:tblGrid>
            <w:gridCol w:w="1290"/>
            <w:gridCol w:w="435"/>
            <w:gridCol w:w="3315"/>
            <w:gridCol w:w="3870"/>
            <w:gridCol w:w="510"/>
            <w:gridCol w:w="1935"/>
            <w:gridCol w:w="105"/>
            <w:gridCol w:w="2325"/>
            <w:gridCol w:w="105"/>
          </w:tblGrid>
        </w:tblGridChange>
      </w:tblGrid>
      <w:tr>
        <w:trPr>
          <w:cantSplit w:val="0"/>
          <w:trHeight w:val="314" w:hRule="atLeast"/>
          <w:tblHeader w:val="0"/>
        </w:trPr>
        <w:tc>
          <w:tcPr>
            <w:gridSpan w:val="2"/>
            <w:shd w:fill="auto" w:val="clear"/>
            <w:tcMar>
              <w:top w:w="0.0" w:type="dxa"/>
              <w:left w:w="108.0" w:type="dxa"/>
              <w:bottom w:w="0.0" w:type="dxa"/>
              <w:right w:w="108.0" w:type="dxa"/>
            </w:tcMar>
          </w:tcPr>
          <w:p w:rsidR="00000000" w:rsidDel="00000000" w:rsidP="00000000" w:rsidRDefault="00000000" w:rsidRPr="00000000" w14:paraId="00000243">
            <w:pPr>
              <w:spacing w:before="0" w:line="240" w:lineRule="auto"/>
              <w:ind w:left="0" w:right="0" w:firstLine="0"/>
              <w:rPr>
                <w:sz w:val="22"/>
                <w:szCs w:val="22"/>
              </w:rPr>
            </w:pPr>
            <w:r w:rsidDel="00000000" w:rsidR="00000000" w:rsidRPr="00000000">
              <w:rPr>
                <w:b w:val="1"/>
                <w:sz w:val="22"/>
                <w:szCs w:val="22"/>
                <w:rtl w:val="0"/>
              </w:rPr>
              <w:t xml:space="preserve">Professional category</w:t>
            </w: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45">
            <w:pPr>
              <w:spacing w:before="0" w:line="240" w:lineRule="auto"/>
              <w:ind w:left="0" w:right="0" w:firstLine="0"/>
              <w:rPr>
                <w:sz w:val="22"/>
                <w:szCs w:val="22"/>
              </w:rPr>
            </w:pPr>
            <w:r w:rsidDel="00000000" w:rsidR="00000000" w:rsidRPr="00000000">
              <w:rPr>
                <w:b w:val="1"/>
                <w:sz w:val="22"/>
                <w:szCs w:val="22"/>
                <w:rtl w:val="0"/>
              </w:rPr>
              <w:t xml:space="preserve">Competency Area</w:t>
            </w: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46">
            <w:pPr>
              <w:spacing w:before="0" w:line="240" w:lineRule="auto"/>
              <w:ind w:left="0" w:right="0" w:firstLine="0"/>
              <w:rPr>
                <w:sz w:val="22"/>
                <w:szCs w:val="22"/>
              </w:rPr>
            </w:pPr>
            <w:r w:rsidDel="00000000" w:rsidR="00000000" w:rsidRPr="00000000">
              <w:rPr>
                <w:b w:val="1"/>
                <w:sz w:val="22"/>
                <w:szCs w:val="22"/>
                <w:rtl w:val="0"/>
              </w:rPr>
              <w:t xml:space="preserve">CME Activity/Broad domain</w:t>
            </w: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48">
            <w:pPr>
              <w:spacing w:before="0" w:line="240" w:lineRule="auto"/>
              <w:ind w:left="0" w:right="0" w:firstLine="0"/>
              <w:rPr>
                <w:sz w:val="22"/>
                <w:szCs w:val="22"/>
              </w:rPr>
            </w:pPr>
            <w:r w:rsidDel="00000000" w:rsidR="00000000" w:rsidRPr="00000000">
              <w:rPr>
                <w:b w:val="1"/>
                <w:sz w:val="22"/>
                <w:szCs w:val="22"/>
                <w:rtl w:val="0"/>
              </w:rPr>
              <w:t xml:space="preserve">Frequency of CME activity</w:t>
            </w: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4A">
            <w:pPr>
              <w:spacing w:before="0" w:line="240" w:lineRule="auto"/>
              <w:ind w:left="0" w:right="0" w:firstLine="0"/>
              <w:rPr>
                <w:sz w:val="22"/>
                <w:szCs w:val="22"/>
              </w:rPr>
            </w:pPr>
            <w:r w:rsidDel="00000000" w:rsidR="00000000" w:rsidRPr="00000000">
              <w:rPr>
                <w:b w:val="1"/>
                <w:sz w:val="22"/>
                <w:szCs w:val="22"/>
                <w:rtl w:val="0"/>
              </w:rPr>
              <w:t xml:space="preserve">Nature of Requirement</w:t>
            </w:r>
            <w:r w:rsidDel="00000000" w:rsidR="00000000" w:rsidRPr="00000000">
              <w:rPr>
                <w:rtl w:val="0"/>
              </w:rPr>
            </w:r>
          </w:p>
        </w:tc>
      </w:tr>
      <w:tr>
        <w:trPr>
          <w:cantSplit w:val="0"/>
          <w:trHeight w:val="314" w:hRule="atLeast"/>
          <w:tblHeader w:val="0"/>
        </w:trPr>
        <w:tc>
          <w:tcPr>
            <w:gridSpan w:val="9"/>
            <w:shd w:fill="0070c0" w:val="clear"/>
            <w:tcMar>
              <w:top w:w="0.0" w:type="dxa"/>
              <w:left w:w="108.0" w:type="dxa"/>
              <w:bottom w:w="0.0" w:type="dxa"/>
              <w:right w:w="108.0" w:type="dxa"/>
            </w:tcMar>
          </w:tcPr>
          <w:p w:rsidR="00000000" w:rsidDel="00000000" w:rsidP="00000000" w:rsidRDefault="00000000" w:rsidRPr="00000000" w14:paraId="0000024C">
            <w:pPr>
              <w:numPr>
                <w:ilvl w:val="0"/>
                <w:numId w:val="14"/>
              </w:numPr>
              <w:spacing w:before="0" w:line="240" w:lineRule="auto"/>
              <w:ind w:left="450" w:right="0" w:hanging="270"/>
              <w:rPr>
                <w:b w:val="1"/>
                <w:color w:val="ffffff"/>
                <w:sz w:val="22"/>
                <w:szCs w:val="22"/>
              </w:rPr>
            </w:pPr>
            <w:r w:rsidDel="00000000" w:rsidR="00000000" w:rsidRPr="00000000">
              <w:rPr>
                <w:b w:val="1"/>
                <w:color w:val="ffffff"/>
                <w:sz w:val="22"/>
                <w:szCs w:val="22"/>
                <w:rtl w:val="0"/>
              </w:rPr>
              <w:t xml:space="preserve">Dental Hygienist</w:t>
            </w:r>
          </w:p>
        </w:tc>
      </w:tr>
      <w:tr>
        <w:trPr>
          <w:cantSplit w:val="0"/>
          <w:trHeight w:val="525" w:hRule="atLeast"/>
          <w:tblHeader w:val="0"/>
        </w:trPr>
        <w:tc>
          <w:tcPr>
            <w:gridSpan w:val="2"/>
            <w:vMerge w:val="restart"/>
            <w:shd w:fill="auto" w:val="clear"/>
            <w:tcMar>
              <w:top w:w="0.0" w:type="dxa"/>
              <w:left w:w="108.0" w:type="dxa"/>
              <w:bottom w:w="0.0" w:type="dxa"/>
              <w:right w:w="108.0" w:type="dxa"/>
            </w:tcMar>
          </w:tcPr>
          <w:p w:rsidR="00000000" w:rsidDel="00000000" w:rsidP="00000000" w:rsidRDefault="00000000" w:rsidRPr="00000000" w14:paraId="00000255">
            <w:pPr>
              <w:spacing w:before="0" w:line="240" w:lineRule="auto"/>
              <w:ind w:left="0" w:right="0" w:firstLine="0"/>
              <w:rPr>
                <w:sz w:val="22"/>
                <w:szCs w:val="22"/>
              </w:rPr>
            </w:pPr>
            <w:r w:rsidDel="00000000" w:rsidR="00000000" w:rsidRPr="00000000">
              <w:rPr>
                <w:sz w:val="22"/>
                <w:szCs w:val="22"/>
                <w:rtl w:val="0"/>
              </w:rPr>
              <w:t xml:space="preserve">Dental Hygienist </w:t>
            </w:r>
          </w:p>
        </w:tc>
        <w:tc>
          <w:tcPr>
            <w:shd w:fill="auto" w:val="clear"/>
            <w:tcMar>
              <w:top w:w="0.0" w:type="dxa"/>
              <w:left w:w="108.0" w:type="dxa"/>
              <w:bottom w:w="0.0" w:type="dxa"/>
              <w:right w:w="108.0" w:type="dxa"/>
            </w:tcMar>
          </w:tcPr>
          <w:p w:rsidR="00000000" w:rsidDel="00000000" w:rsidP="00000000" w:rsidRDefault="00000000" w:rsidRPr="00000000" w14:paraId="00000257">
            <w:pPr>
              <w:spacing w:before="0" w:line="240" w:lineRule="auto"/>
              <w:ind w:left="0" w:right="0" w:firstLine="0"/>
              <w:rPr>
                <w:sz w:val="22"/>
                <w:szCs w:val="22"/>
              </w:rPr>
            </w:pPr>
            <w:r w:rsidDel="00000000" w:rsidR="00000000" w:rsidRPr="00000000">
              <w:rPr>
                <w:sz w:val="22"/>
                <w:szCs w:val="22"/>
                <w:rtl w:val="0"/>
              </w:rPr>
              <w:t xml:space="preserve">Patient and care provider safety</w:t>
            </w:r>
          </w:p>
        </w:tc>
        <w:tc>
          <w:tcPr>
            <w:gridSpan w:val="2"/>
            <w:shd w:fill="auto" w:val="clear"/>
            <w:tcMar>
              <w:top w:w="0.0" w:type="dxa"/>
              <w:left w:w="108.0" w:type="dxa"/>
              <w:bottom w:w="0.0" w:type="dxa"/>
              <w:right w:w="108.0" w:type="dxa"/>
            </w:tcMar>
          </w:tcPr>
          <w:p w:rsidR="00000000" w:rsidDel="00000000" w:rsidP="00000000" w:rsidRDefault="00000000" w:rsidRPr="00000000" w14:paraId="00000258">
            <w:pPr>
              <w:spacing w:before="0" w:line="240" w:lineRule="auto"/>
              <w:ind w:left="0" w:right="0" w:firstLine="0"/>
              <w:rPr>
                <w:sz w:val="22"/>
                <w:szCs w:val="22"/>
              </w:rPr>
            </w:pPr>
            <w:r w:rsidDel="00000000" w:rsidR="00000000" w:rsidRPr="00000000">
              <w:rPr>
                <w:sz w:val="22"/>
                <w:szCs w:val="22"/>
                <w:rtl w:val="0"/>
              </w:rPr>
              <w:t xml:space="preserve">1. Infection control </w:t>
            </w:r>
          </w:p>
          <w:p w:rsidR="00000000" w:rsidDel="00000000" w:rsidP="00000000" w:rsidRDefault="00000000" w:rsidRPr="00000000" w14:paraId="00000259">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5B">
            <w:pPr>
              <w:spacing w:before="0" w:line="240" w:lineRule="auto"/>
              <w:ind w:left="0" w:right="0" w:firstLine="0"/>
              <w:rPr>
                <w:sz w:val="22"/>
                <w:szCs w:val="22"/>
              </w:rPr>
            </w:pPr>
            <w:r w:rsidDel="00000000" w:rsidR="00000000" w:rsidRPr="00000000">
              <w:rPr>
                <w:sz w:val="22"/>
                <w:szCs w:val="22"/>
                <w:rtl w:val="0"/>
              </w:rPr>
              <w:t xml:space="preserve">Once in 5 year</w:t>
            </w:r>
          </w:p>
        </w:tc>
        <w:tc>
          <w:tcPr>
            <w:gridSpan w:val="2"/>
            <w:shd w:fill="auto" w:val="clear"/>
            <w:tcMar>
              <w:top w:w="0.0" w:type="dxa"/>
              <w:left w:w="108.0" w:type="dxa"/>
              <w:bottom w:w="0.0" w:type="dxa"/>
              <w:right w:w="108.0" w:type="dxa"/>
            </w:tcMar>
          </w:tcPr>
          <w:p w:rsidR="00000000" w:rsidDel="00000000" w:rsidP="00000000" w:rsidRDefault="00000000" w:rsidRPr="00000000" w14:paraId="0000025D">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7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61">
            <w:pPr>
              <w:spacing w:before="0" w:line="240" w:lineRule="auto"/>
              <w:ind w:left="0" w:right="0" w:firstLine="0"/>
              <w:rPr>
                <w:sz w:val="22"/>
                <w:szCs w:val="22"/>
              </w:rPr>
            </w:pPr>
            <w:r w:rsidDel="00000000" w:rsidR="00000000" w:rsidRPr="00000000">
              <w:rPr>
                <w:sz w:val="22"/>
                <w:szCs w:val="22"/>
                <w:rtl w:val="0"/>
              </w:rPr>
              <w:t xml:space="preserve">Legal and Ethical aspects of care</w:t>
            </w:r>
          </w:p>
        </w:tc>
        <w:tc>
          <w:tcPr>
            <w:gridSpan w:val="2"/>
            <w:shd w:fill="auto" w:val="clear"/>
            <w:tcMar>
              <w:top w:w="0.0" w:type="dxa"/>
              <w:left w:w="108.0" w:type="dxa"/>
              <w:bottom w:w="0.0" w:type="dxa"/>
              <w:right w:w="108.0" w:type="dxa"/>
            </w:tcMar>
          </w:tcPr>
          <w:p w:rsidR="00000000" w:rsidDel="00000000" w:rsidP="00000000" w:rsidRDefault="00000000" w:rsidRPr="00000000" w14:paraId="00000262">
            <w:pPr>
              <w:spacing w:before="0" w:line="240" w:lineRule="auto"/>
              <w:ind w:left="0" w:right="0" w:firstLine="0"/>
              <w:rPr>
                <w:sz w:val="22"/>
                <w:szCs w:val="22"/>
              </w:rPr>
            </w:pPr>
            <w:r w:rsidDel="00000000" w:rsidR="00000000" w:rsidRPr="00000000">
              <w:rPr>
                <w:sz w:val="22"/>
                <w:szCs w:val="22"/>
                <w:rtl w:val="0"/>
              </w:rPr>
              <w:t xml:space="preserve">1. Medical ethics and Professionalism in dentistry</w:t>
            </w:r>
          </w:p>
          <w:p w:rsidR="00000000" w:rsidDel="00000000" w:rsidP="00000000" w:rsidRDefault="00000000" w:rsidRPr="00000000" w14:paraId="00000263">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65">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67">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1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6B">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0.0" w:type="dxa"/>
              <w:left w:w="108.0" w:type="dxa"/>
              <w:bottom w:w="0.0" w:type="dxa"/>
              <w:right w:w="108.0" w:type="dxa"/>
            </w:tcMar>
          </w:tcPr>
          <w:p w:rsidR="00000000" w:rsidDel="00000000" w:rsidP="00000000" w:rsidRDefault="00000000" w:rsidRPr="00000000" w14:paraId="0000026C">
            <w:pPr>
              <w:spacing w:before="0" w:line="240" w:lineRule="auto"/>
              <w:ind w:left="0" w:right="0" w:firstLine="0"/>
              <w:rPr>
                <w:sz w:val="22"/>
                <w:szCs w:val="22"/>
              </w:rPr>
            </w:pPr>
            <w:r w:rsidDel="00000000" w:rsidR="00000000" w:rsidRPr="00000000">
              <w:rPr>
                <w:sz w:val="22"/>
                <w:szCs w:val="22"/>
                <w:rtl w:val="0"/>
              </w:rPr>
              <w:t xml:space="preserve">1. Basic Life Support &amp; First Aid</w:t>
            </w:r>
          </w:p>
        </w:tc>
        <w:tc>
          <w:tcPr>
            <w:gridSpan w:val="2"/>
            <w:shd w:fill="auto" w:val="clear"/>
            <w:tcMar>
              <w:top w:w="0.0" w:type="dxa"/>
              <w:left w:w="108.0" w:type="dxa"/>
              <w:bottom w:w="0.0" w:type="dxa"/>
              <w:right w:w="108.0" w:type="dxa"/>
            </w:tcMar>
          </w:tcPr>
          <w:p w:rsidR="00000000" w:rsidDel="00000000" w:rsidP="00000000" w:rsidRDefault="00000000" w:rsidRPr="00000000" w14:paraId="0000026E">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70">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36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274">
            <w:pPr>
              <w:spacing w:before="0" w:line="240" w:lineRule="auto"/>
              <w:ind w:left="0" w:right="0" w:firstLine="0"/>
              <w:rPr>
                <w:sz w:val="22"/>
                <w:szCs w:val="22"/>
              </w:rPr>
            </w:pPr>
            <w:r w:rsidDel="00000000" w:rsidR="00000000" w:rsidRPr="00000000">
              <w:rPr>
                <w:sz w:val="22"/>
                <w:szCs w:val="22"/>
                <w:rtl w:val="0"/>
              </w:rPr>
              <w:t xml:space="preserve">Clinical Competencies</w:t>
            </w:r>
          </w:p>
        </w:tc>
        <w:tc>
          <w:tcPr>
            <w:gridSpan w:val="2"/>
            <w:shd w:fill="auto" w:val="clear"/>
            <w:tcMar>
              <w:top w:w="0.0" w:type="dxa"/>
              <w:left w:w="108.0" w:type="dxa"/>
              <w:bottom w:w="0.0" w:type="dxa"/>
              <w:right w:w="108.0" w:type="dxa"/>
            </w:tcMar>
          </w:tcPr>
          <w:p w:rsidR="00000000" w:rsidDel="00000000" w:rsidP="00000000" w:rsidRDefault="00000000" w:rsidRPr="00000000" w14:paraId="00000275">
            <w:pPr>
              <w:spacing w:before="0" w:line="240" w:lineRule="auto"/>
              <w:ind w:left="0" w:right="0" w:firstLine="0"/>
              <w:rPr>
                <w:sz w:val="22"/>
                <w:szCs w:val="22"/>
              </w:rPr>
            </w:pPr>
            <w:r w:rsidDel="00000000" w:rsidR="00000000" w:rsidRPr="00000000">
              <w:rPr>
                <w:sz w:val="22"/>
                <w:szCs w:val="22"/>
                <w:rtl w:val="0"/>
              </w:rPr>
              <w:t xml:space="preserve">1. Oro-facial pain</w:t>
            </w:r>
          </w:p>
          <w:p w:rsidR="00000000" w:rsidDel="00000000" w:rsidP="00000000" w:rsidRDefault="00000000" w:rsidRPr="00000000" w14:paraId="00000276">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78">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7A">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0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7F">
            <w:pPr>
              <w:spacing w:before="0" w:line="240" w:lineRule="auto"/>
              <w:ind w:left="0" w:right="0" w:firstLine="0"/>
              <w:rPr>
                <w:sz w:val="22"/>
                <w:szCs w:val="22"/>
              </w:rPr>
            </w:pPr>
            <w:bookmarkStart w:colFirst="0" w:colLast="0" w:name="_heading=h.gjdgxs" w:id="12"/>
            <w:bookmarkEnd w:id="12"/>
            <w:r w:rsidDel="00000000" w:rsidR="00000000" w:rsidRPr="00000000">
              <w:rPr>
                <w:sz w:val="22"/>
                <w:szCs w:val="22"/>
                <w:rtl w:val="0"/>
              </w:rPr>
              <w:t xml:space="preserve">2. Management of medical emergencies</w:t>
            </w:r>
          </w:p>
        </w:tc>
        <w:tc>
          <w:tcPr>
            <w:gridSpan w:val="2"/>
            <w:shd w:fill="auto" w:val="clear"/>
            <w:tcMar>
              <w:top w:w="0.0" w:type="dxa"/>
              <w:left w:w="108.0" w:type="dxa"/>
              <w:bottom w:w="0.0" w:type="dxa"/>
              <w:right w:w="108.0" w:type="dxa"/>
            </w:tcMar>
          </w:tcPr>
          <w:p w:rsidR="00000000" w:rsidDel="00000000" w:rsidP="00000000" w:rsidRDefault="00000000" w:rsidRPr="00000000" w14:paraId="00000281">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83">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9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88">
            <w:pPr>
              <w:spacing w:before="0" w:line="240" w:lineRule="auto"/>
              <w:ind w:left="0" w:right="0" w:firstLine="0"/>
              <w:rPr>
                <w:sz w:val="22"/>
                <w:szCs w:val="22"/>
              </w:rPr>
            </w:pPr>
            <w:r w:rsidDel="00000000" w:rsidR="00000000" w:rsidRPr="00000000">
              <w:rPr>
                <w:sz w:val="22"/>
                <w:szCs w:val="22"/>
                <w:rtl w:val="0"/>
              </w:rPr>
              <w:t xml:space="preserve">3. Oral care for patients with special health care needs</w:t>
            </w:r>
          </w:p>
        </w:tc>
        <w:tc>
          <w:tcPr>
            <w:gridSpan w:val="2"/>
            <w:shd w:fill="auto" w:val="clear"/>
            <w:tcMar>
              <w:top w:w="0.0" w:type="dxa"/>
              <w:left w:w="108.0" w:type="dxa"/>
              <w:bottom w:w="0.0" w:type="dxa"/>
              <w:right w:w="108.0" w:type="dxa"/>
            </w:tcMar>
          </w:tcPr>
          <w:p w:rsidR="00000000" w:rsidDel="00000000" w:rsidP="00000000" w:rsidRDefault="00000000" w:rsidRPr="00000000" w14:paraId="0000028A">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8C">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9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91">
            <w:pPr>
              <w:spacing w:before="0" w:line="240" w:lineRule="auto"/>
              <w:ind w:left="0" w:right="0" w:firstLine="0"/>
              <w:rPr>
                <w:sz w:val="22"/>
                <w:szCs w:val="22"/>
              </w:rPr>
            </w:pPr>
            <w:r w:rsidDel="00000000" w:rsidR="00000000" w:rsidRPr="00000000">
              <w:rPr>
                <w:sz w:val="22"/>
                <w:szCs w:val="22"/>
                <w:rtl w:val="0"/>
              </w:rPr>
              <w:t xml:space="preserve">4. Preventive and management of periodontal diseases</w:t>
            </w:r>
          </w:p>
        </w:tc>
        <w:tc>
          <w:tcPr>
            <w:gridSpan w:val="2"/>
            <w:shd w:fill="auto" w:val="clear"/>
            <w:tcMar>
              <w:top w:w="0.0" w:type="dxa"/>
              <w:left w:w="108.0" w:type="dxa"/>
              <w:bottom w:w="0.0" w:type="dxa"/>
              <w:right w:w="108.0" w:type="dxa"/>
            </w:tcMar>
          </w:tcPr>
          <w:p w:rsidR="00000000" w:rsidDel="00000000" w:rsidP="00000000" w:rsidRDefault="00000000" w:rsidRPr="00000000" w14:paraId="00000293">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95">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0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99">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9A">
            <w:pPr>
              <w:spacing w:before="0" w:line="240" w:lineRule="auto"/>
              <w:ind w:left="0" w:right="0" w:firstLine="0"/>
              <w:rPr>
                <w:sz w:val="22"/>
                <w:szCs w:val="22"/>
              </w:rPr>
            </w:pPr>
            <w:r w:rsidDel="00000000" w:rsidR="00000000" w:rsidRPr="00000000">
              <w:rPr>
                <w:sz w:val="22"/>
                <w:szCs w:val="22"/>
                <w:rtl w:val="0"/>
              </w:rPr>
              <w:t xml:space="preserve">5. Preventive and community dentistry(Early detection of caries, oral cancer, prenatal dental care, etc)</w:t>
            </w:r>
          </w:p>
        </w:tc>
        <w:tc>
          <w:tcPr>
            <w:gridSpan w:val="2"/>
            <w:shd w:fill="auto" w:val="clear"/>
            <w:tcMar>
              <w:top w:w="0.0" w:type="dxa"/>
              <w:left w:w="108.0" w:type="dxa"/>
              <w:bottom w:w="0.0" w:type="dxa"/>
              <w:right w:w="108.0" w:type="dxa"/>
            </w:tcMar>
          </w:tcPr>
          <w:p w:rsidR="00000000" w:rsidDel="00000000" w:rsidP="00000000" w:rsidRDefault="00000000" w:rsidRPr="00000000" w14:paraId="0000029C">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9E">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5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A2">
            <w:pPr>
              <w:spacing w:before="0" w:line="240" w:lineRule="auto"/>
              <w:ind w:left="0" w:right="0" w:firstLine="0"/>
              <w:rPr>
                <w:sz w:val="22"/>
                <w:szCs w:val="22"/>
              </w:rPr>
            </w:pPr>
            <w:r w:rsidDel="00000000" w:rsidR="00000000" w:rsidRPr="00000000">
              <w:rPr>
                <w:sz w:val="22"/>
                <w:szCs w:val="22"/>
                <w:rtl w:val="0"/>
              </w:rPr>
              <w:t xml:space="preserve">Patient and care provider safety </w:t>
            </w:r>
          </w:p>
        </w:tc>
        <w:tc>
          <w:tcPr>
            <w:gridSpan w:val="2"/>
            <w:shd w:fill="auto" w:val="clear"/>
            <w:tcMar>
              <w:top w:w="0.0" w:type="dxa"/>
              <w:left w:w="108.0" w:type="dxa"/>
              <w:bottom w:w="0.0" w:type="dxa"/>
              <w:right w:w="108.0" w:type="dxa"/>
            </w:tcMar>
          </w:tcPr>
          <w:p w:rsidR="00000000" w:rsidDel="00000000" w:rsidP="00000000" w:rsidRDefault="00000000" w:rsidRPr="00000000" w14:paraId="000002A3">
            <w:pPr>
              <w:spacing w:before="0" w:line="240" w:lineRule="auto"/>
              <w:ind w:left="0" w:right="0" w:firstLine="0"/>
              <w:rPr>
                <w:sz w:val="22"/>
                <w:szCs w:val="22"/>
              </w:rPr>
            </w:pPr>
            <w:r w:rsidDel="00000000" w:rsidR="00000000" w:rsidRPr="00000000">
              <w:rPr>
                <w:sz w:val="22"/>
                <w:szCs w:val="22"/>
                <w:rtl w:val="0"/>
              </w:rPr>
              <w:t xml:space="preserve">1. Behavior management</w:t>
            </w:r>
          </w:p>
        </w:tc>
        <w:tc>
          <w:tcPr>
            <w:gridSpan w:val="2"/>
            <w:shd w:fill="auto" w:val="clear"/>
            <w:tcMar>
              <w:top w:w="0.0" w:type="dxa"/>
              <w:left w:w="108.0" w:type="dxa"/>
              <w:bottom w:w="0.0" w:type="dxa"/>
              <w:right w:w="108.0" w:type="dxa"/>
            </w:tcMar>
          </w:tcPr>
          <w:p w:rsidR="00000000" w:rsidDel="00000000" w:rsidP="00000000" w:rsidRDefault="00000000" w:rsidRPr="00000000" w14:paraId="000002A5">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A7">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51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2AB">
            <w:pPr>
              <w:spacing w:before="0" w:line="240" w:lineRule="auto"/>
              <w:ind w:left="0" w:right="0" w:firstLine="0"/>
              <w:rPr>
                <w:sz w:val="22"/>
                <w:szCs w:val="22"/>
              </w:rPr>
            </w:pPr>
            <w:r w:rsidDel="00000000" w:rsidR="00000000" w:rsidRPr="00000000">
              <w:rPr>
                <w:sz w:val="22"/>
                <w:szCs w:val="22"/>
                <w:rtl w:val="0"/>
              </w:rPr>
              <w:t xml:space="preserve">Professional development </w:t>
            </w:r>
          </w:p>
        </w:tc>
        <w:tc>
          <w:tcPr>
            <w:gridSpan w:val="2"/>
            <w:shd w:fill="auto" w:val="clear"/>
            <w:tcMar>
              <w:top w:w="0.0" w:type="dxa"/>
              <w:left w:w="108.0" w:type="dxa"/>
              <w:bottom w:w="0.0" w:type="dxa"/>
              <w:right w:w="108.0" w:type="dxa"/>
            </w:tcMar>
          </w:tcPr>
          <w:p w:rsidR="00000000" w:rsidDel="00000000" w:rsidP="00000000" w:rsidRDefault="00000000" w:rsidRPr="00000000" w14:paraId="000002AC">
            <w:pPr>
              <w:spacing w:before="0" w:line="240" w:lineRule="auto"/>
              <w:ind w:left="0" w:right="0" w:firstLine="0"/>
              <w:rPr>
                <w:sz w:val="22"/>
                <w:szCs w:val="22"/>
              </w:rPr>
            </w:pPr>
            <w:r w:rsidDel="00000000" w:rsidR="00000000" w:rsidRPr="00000000">
              <w:rPr>
                <w:sz w:val="22"/>
                <w:szCs w:val="22"/>
                <w:rtl w:val="0"/>
              </w:rPr>
              <w:t xml:space="preserve">1. Good clinical practice </w:t>
            </w:r>
          </w:p>
          <w:p w:rsidR="00000000" w:rsidDel="00000000" w:rsidP="00000000" w:rsidRDefault="00000000" w:rsidRPr="00000000" w14:paraId="000002AD">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AF">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B1">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58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B6">
            <w:pPr>
              <w:spacing w:before="0" w:line="240" w:lineRule="auto"/>
              <w:ind w:left="0" w:right="0" w:firstLine="0"/>
              <w:rPr>
                <w:sz w:val="22"/>
                <w:szCs w:val="22"/>
              </w:rPr>
            </w:pPr>
            <w:r w:rsidDel="00000000" w:rsidR="00000000" w:rsidRPr="00000000">
              <w:rPr>
                <w:sz w:val="22"/>
                <w:szCs w:val="22"/>
                <w:rtl w:val="0"/>
              </w:rPr>
              <w:t xml:space="preserve">2. Emotional Intelligence </w:t>
            </w:r>
          </w:p>
        </w:tc>
        <w:tc>
          <w:tcPr>
            <w:gridSpan w:val="2"/>
            <w:shd w:fill="auto" w:val="clear"/>
            <w:tcMar>
              <w:top w:w="0.0" w:type="dxa"/>
              <w:left w:w="108.0" w:type="dxa"/>
              <w:bottom w:w="0.0" w:type="dxa"/>
              <w:right w:w="108.0" w:type="dxa"/>
            </w:tcMar>
          </w:tcPr>
          <w:p w:rsidR="00000000" w:rsidDel="00000000" w:rsidP="00000000" w:rsidRDefault="00000000" w:rsidRPr="00000000" w14:paraId="000002B8">
            <w:pPr>
              <w:spacing w:before="0" w:line="240" w:lineRule="auto"/>
              <w:ind w:left="0" w:right="0" w:firstLine="0"/>
              <w:rPr>
                <w:sz w:val="22"/>
                <w:szCs w:val="22"/>
              </w:rPr>
            </w:pPr>
            <w:r w:rsidDel="00000000" w:rsidR="00000000" w:rsidRPr="00000000">
              <w:rPr>
                <w:sz w:val="22"/>
                <w:szCs w:val="22"/>
                <w:rtl w:val="0"/>
              </w:rPr>
              <w:t xml:space="preserve">Once in 5 year</w:t>
            </w:r>
          </w:p>
        </w:tc>
        <w:tc>
          <w:tcPr>
            <w:gridSpan w:val="2"/>
            <w:shd w:fill="auto" w:val="clear"/>
            <w:tcMar>
              <w:top w:w="0.0" w:type="dxa"/>
              <w:left w:w="108.0" w:type="dxa"/>
              <w:bottom w:w="0.0" w:type="dxa"/>
              <w:right w:w="108.0" w:type="dxa"/>
            </w:tcMar>
          </w:tcPr>
          <w:p w:rsidR="00000000" w:rsidDel="00000000" w:rsidP="00000000" w:rsidRDefault="00000000" w:rsidRPr="00000000" w14:paraId="000002BA">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8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BF">
            <w:pPr>
              <w:spacing w:before="0" w:line="240" w:lineRule="auto"/>
              <w:ind w:left="0" w:right="0" w:firstLine="0"/>
              <w:rPr>
                <w:sz w:val="22"/>
                <w:szCs w:val="22"/>
              </w:rPr>
            </w:pPr>
            <w:r w:rsidDel="00000000" w:rsidR="00000000" w:rsidRPr="00000000">
              <w:rPr>
                <w:sz w:val="22"/>
                <w:szCs w:val="22"/>
                <w:rtl w:val="0"/>
              </w:rPr>
              <w:t xml:space="preserve">3. Record Keeping</w:t>
            </w:r>
          </w:p>
        </w:tc>
        <w:tc>
          <w:tcPr>
            <w:gridSpan w:val="2"/>
            <w:shd w:fill="auto" w:val="clear"/>
            <w:tcMar>
              <w:top w:w="0.0" w:type="dxa"/>
              <w:left w:w="108.0" w:type="dxa"/>
              <w:bottom w:w="0.0" w:type="dxa"/>
              <w:right w:w="108.0" w:type="dxa"/>
            </w:tcMar>
          </w:tcPr>
          <w:p w:rsidR="00000000" w:rsidDel="00000000" w:rsidP="00000000" w:rsidRDefault="00000000" w:rsidRPr="00000000" w14:paraId="000002C1">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C3">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95" w:hRule="atLeast"/>
          <w:tblHeader w:val="0"/>
        </w:trPr>
        <w:tc>
          <w:tcPr>
            <w:gridSpan w:val="9"/>
            <w:shd w:fill="0070c0" w:val="clear"/>
            <w:tcMar>
              <w:top w:w="0.0" w:type="dxa"/>
              <w:left w:w="108.0" w:type="dxa"/>
              <w:bottom w:w="0.0" w:type="dxa"/>
              <w:right w:w="108.0" w:type="dxa"/>
            </w:tcMar>
          </w:tcPr>
          <w:p w:rsidR="00000000" w:rsidDel="00000000" w:rsidP="00000000" w:rsidRDefault="00000000" w:rsidRPr="00000000" w14:paraId="000002C5">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2. Dental  Surgeon</w:t>
            </w:r>
          </w:p>
        </w:tc>
      </w:tr>
      <w:tr>
        <w:trPr>
          <w:cantSplit w:val="0"/>
          <w:trHeight w:val="465" w:hRule="atLeast"/>
          <w:tblHeader w:val="0"/>
        </w:trPr>
        <w:tc>
          <w:tcPr>
            <w:gridSpan w:val="2"/>
            <w:vMerge w:val="restart"/>
            <w:shd w:fill="auto" w:val="clear"/>
            <w:tcMar>
              <w:top w:w="0.0" w:type="dxa"/>
              <w:left w:w="108.0" w:type="dxa"/>
              <w:bottom w:w="0.0" w:type="dxa"/>
              <w:right w:w="108.0" w:type="dxa"/>
            </w:tcMar>
          </w:tcPr>
          <w:p w:rsidR="00000000" w:rsidDel="00000000" w:rsidP="00000000" w:rsidRDefault="00000000" w:rsidRPr="00000000" w14:paraId="000002CE">
            <w:pPr>
              <w:spacing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2CF">
            <w:pPr>
              <w:spacing w:before="0" w:line="240" w:lineRule="auto"/>
              <w:ind w:left="0" w:right="0" w:firstLine="0"/>
              <w:rPr>
                <w:sz w:val="22"/>
                <w:szCs w:val="22"/>
              </w:rPr>
            </w:pPr>
            <w:r w:rsidDel="00000000" w:rsidR="00000000" w:rsidRPr="00000000">
              <w:rPr>
                <w:sz w:val="22"/>
                <w:szCs w:val="22"/>
                <w:rtl w:val="0"/>
              </w:rPr>
              <w:t xml:space="preserve">Dental Surgeons</w:t>
            </w:r>
          </w:p>
        </w:tc>
        <w:tc>
          <w:tcPr>
            <w:shd w:fill="auto" w:val="clear"/>
            <w:tcMar>
              <w:top w:w="0.0" w:type="dxa"/>
              <w:left w:w="108.0" w:type="dxa"/>
              <w:bottom w:w="0.0" w:type="dxa"/>
              <w:right w:w="108.0" w:type="dxa"/>
            </w:tcMar>
          </w:tcPr>
          <w:p w:rsidR="00000000" w:rsidDel="00000000" w:rsidP="00000000" w:rsidRDefault="00000000" w:rsidRPr="00000000" w14:paraId="000002D1">
            <w:pPr>
              <w:spacing w:before="0" w:line="240" w:lineRule="auto"/>
              <w:ind w:left="0" w:right="0" w:firstLine="0"/>
              <w:rPr>
                <w:sz w:val="22"/>
                <w:szCs w:val="22"/>
              </w:rPr>
            </w:pPr>
            <w:r w:rsidDel="00000000" w:rsidR="00000000" w:rsidRPr="00000000">
              <w:rPr>
                <w:sz w:val="22"/>
                <w:szCs w:val="22"/>
                <w:rtl w:val="0"/>
              </w:rPr>
              <w:t xml:space="preserve">Patient and care provider safety </w:t>
            </w:r>
          </w:p>
        </w:tc>
        <w:tc>
          <w:tcPr>
            <w:gridSpan w:val="2"/>
            <w:shd w:fill="auto" w:val="clear"/>
            <w:tcMar>
              <w:top w:w="0.0" w:type="dxa"/>
              <w:left w:w="108.0" w:type="dxa"/>
              <w:bottom w:w="0.0" w:type="dxa"/>
              <w:right w:w="108.0" w:type="dxa"/>
            </w:tcMar>
          </w:tcPr>
          <w:p w:rsidR="00000000" w:rsidDel="00000000" w:rsidP="00000000" w:rsidRDefault="00000000" w:rsidRPr="00000000" w14:paraId="000002D2">
            <w:pPr>
              <w:spacing w:before="0" w:line="240" w:lineRule="auto"/>
              <w:ind w:left="0" w:right="0" w:firstLine="0"/>
              <w:rPr>
                <w:sz w:val="22"/>
                <w:szCs w:val="22"/>
              </w:rPr>
            </w:pPr>
            <w:r w:rsidDel="00000000" w:rsidR="00000000" w:rsidRPr="00000000">
              <w:rPr>
                <w:sz w:val="22"/>
                <w:szCs w:val="22"/>
                <w:rtl w:val="0"/>
              </w:rPr>
              <w:t xml:space="preserve">1. Infection control &amp; waste management</w:t>
            </w:r>
          </w:p>
          <w:p w:rsidR="00000000" w:rsidDel="00000000" w:rsidP="00000000" w:rsidRDefault="00000000" w:rsidRPr="00000000" w14:paraId="000002D3">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D5">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D7">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8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DB">
            <w:pPr>
              <w:spacing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0.0" w:type="dxa"/>
              <w:left w:w="108.0" w:type="dxa"/>
              <w:bottom w:w="0.0" w:type="dxa"/>
              <w:right w:w="108.0" w:type="dxa"/>
            </w:tcMar>
          </w:tcPr>
          <w:p w:rsidR="00000000" w:rsidDel="00000000" w:rsidP="00000000" w:rsidRDefault="00000000" w:rsidRPr="00000000" w14:paraId="000002DC">
            <w:pPr>
              <w:spacing w:before="0" w:line="240" w:lineRule="auto"/>
              <w:ind w:left="0" w:right="0" w:firstLine="0"/>
              <w:rPr>
                <w:sz w:val="22"/>
                <w:szCs w:val="22"/>
              </w:rPr>
            </w:pPr>
            <w:r w:rsidDel="00000000" w:rsidR="00000000" w:rsidRPr="00000000">
              <w:rPr>
                <w:sz w:val="22"/>
                <w:szCs w:val="22"/>
                <w:rtl w:val="0"/>
              </w:rPr>
              <w:t xml:space="preserve">1. Good clinical practice </w:t>
            </w:r>
          </w:p>
          <w:p w:rsidR="00000000" w:rsidDel="00000000" w:rsidP="00000000" w:rsidRDefault="00000000" w:rsidRPr="00000000" w14:paraId="000002DD">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DF">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E1">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6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E5">
            <w:pPr>
              <w:spacing w:before="0" w:line="240" w:lineRule="auto"/>
              <w:ind w:left="0" w:right="0" w:firstLine="0"/>
              <w:rPr>
                <w:sz w:val="22"/>
                <w:szCs w:val="22"/>
              </w:rPr>
            </w:pPr>
            <w:r w:rsidDel="00000000" w:rsidR="00000000" w:rsidRPr="00000000">
              <w:rPr>
                <w:sz w:val="22"/>
                <w:szCs w:val="22"/>
                <w:rtl w:val="0"/>
              </w:rPr>
              <w:t xml:space="preserve">Legal and Ethical aspects of care</w:t>
            </w:r>
          </w:p>
          <w:p w:rsidR="00000000" w:rsidDel="00000000" w:rsidP="00000000" w:rsidRDefault="00000000" w:rsidRPr="00000000" w14:paraId="000002E6">
            <w:pPr>
              <w:spacing w:before="0" w:line="240" w:lineRule="auto"/>
              <w:ind w:left="0" w:right="0" w:firstLine="0"/>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2E7">
            <w:pPr>
              <w:spacing w:before="0" w:line="240" w:lineRule="auto"/>
              <w:ind w:left="0" w:right="0" w:firstLine="0"/>
              <w:rPr>
                <w:sz w:val="22"/>
                <w:szCs w:val="22"/>
              </w:rPr>
            </w:pPr>
            <w:r w:rsidDel="00000000" w:rsidR="00000000" w:rsidRPr="00000000">
              <w:rPr>
                <w:sz w:val="22"/>
                <w:szCs w:val="22"/>
                <w:rtl w:val="0"/>
              </w:rPr>
              <w:t xml:space="preserve">1. Proficiency in medico legal guidelines</w:t>
            </w:r>
          </w:p>
        </w:tc>
        <w:tc>
          <w:tcPr>
            <w:gridSpan w:val="2"/>
            <w:shd w:fill="auto" w:val="clear"/>
            <w:tcMar>
              <w:top w:w="0.0" w:type="dxa"/>
              <w:left w:w="108.0" w:type="dxa"/>
              <w:bottom w:w="0.0" w:type="dxa"/>
              <w:right w:w="108.0" w:type="dxa"/>
            </w:tcMar>
          </w:tcPr>
          <w:p w:rsidR="00000000" w:rsidDel="00000000" w:rsidP="00000000" w:rsidRDefault="00000000" w:rsidRPr="00000000" w14:paraId="000002E9">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EB">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9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2EF">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0.0" w:type="dxa"/>
              <w:left w:w="108.0" w:type="dxa"/>
              <w:bottom w:w="0.0" w:type="dxa"/>
              <w:right w:w="108.0" w:type="dxa"/>
            </w:tcMar>
          </w:tcPr>
          <w:p w:rsidR="00000000" w:rsidDel="00000000" w:rsidP="00000000" w:rsidRDefault="00000000" w:rsidRPr="00000000" w14:paraId="000002F0">
            <w:pPr>
              <w:spacing w:before="0" w:line="240" w:lineRule="auto"/>
              <w:ind w:left="0" w:right="0" w:firstLine="0"/>
              <w:rPr>
                <w:sz w:val="22"/>
                <w:szCs w:val="22"/>
              </w:rPr>
            </w:pPr>
            <w:r w:rsidDel="00000000" w:rsidR="00000000" w:rsidRPr="00000000">
              <w:rPr>
                <w:sz w:val="22"/>
                <w:szCs w:val="22"/>
                <w:rtl w:val="0"/>
              </w:rPr>
              <w:t xml:space="preserve">1. Basic life support &amp; First Aid</w:t>
            </w:r>
          </w:p>
        </w:tc>
        <w:tc>
          <w:tcPr>
            <w:gridSpan w:val="2"/>
            <w:shd w:fill="auto" w:val="clear"/>
            <w:tcMar>
              <w:top w:w="0.0" w:type="dxa"/>
              <w:left w:w="108.0" w:type="dxa"/>
              <w:bottom w:w="0.0" w:type="dxa"/>
              <w:right w:w="108.0" w:type="dxa"/>
            </w:tcMar>
          </w:tcPr>
          <w:p w:rsidR="00000000" w:rsidDel="00000000" w:rsidP="00000000" w:rsidRDefault="00000000" w:rsidRPr="00000000" w14:paraId="000002F2">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F4">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0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2F8">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0.0" w:type="dxa"/>
              <w:left w:w="108.0" w:type="dxa"/>
              <w:bottom w:w="0.0" w:type="dxa"/>
              <w:right w:w="108.0" w:type="dxa"/>
            </w:tcMar>
          </w:tcPr>
          <w:p w:rsidR="00000000" w:rsidDel="00000000" w:rsidP="00000000" w:rsidRDefault="00000000" w:rsidRPr="00000000" w14:paraId="000002F9">
            <w:pPr>
              <w:spacing w:before="0" w:line="240" w:lineRule="auto"/>
              <w:ind w:left="0" w:right="0" w:firstLine="0"/>
              <w:rPr>
                <w:sz w:val="22"/>
                <w:szCs w:val="22"/>
              </w:rPr>
            </w:pPr>
            <w:r w:rsidDel="00000000" w:rsidR="00000000" w:rsidRPr="00000000">
              <w:rPr>
                <w:sz w:val="22"/>
                <w:szCs w:val="22"/>
                <w:rtl w:val="0"/>
              </w:rPr>
              <w:t xml:space="preserve">1. Oro-facial pain</w:t>
            </w:r>
          </w:p>
        </w:tc>
        <w:tc>
          <w:tcPr>
            <w:gridSpan w:val="2"/>
            <w:shd w:fill="auto" w:val="clear"/>
            <w:tcMar>
              <w:top w:w="0.0" w:type="dxa"/>
              <w:left w:w="108.0" w:type="dxa"/>
              <w:bottom w:w="0.0" w:type="dxa"/>
              <w:right w:w="108.0" w:type="dxa"/>
            </w:tcMar>
          </w:tcPr>
          <w:p w:rsidR="00000000" w:rsidDel="00000000" w:rsidP="00000000" w:rsidRDefault="00000000" w:rsidRPr="00000000" w14:paraId="000002FB">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2FD">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6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02">
            <w:pPr>
              <w:spacing w:before="0" w:line="240" w:lineRule="auto"/>
              <w:ind w:left="0" w:right="0" w:firstLine="0"/>
              <w:rPr>
                <w:sz w:val="22"/>
                <w:szCs w:val="22"/>
              </w:rPr>
            </w:pPr>
            <w:r w:rsidDel="00000000" w:rsidR="00000000" w:rsidRPr="00000000">
              <w:rPr>
                <w:sz w:val="22"/>
                <w:szCs w:val="22"/>
                <w:rtl w:val="0"/>
              </w:rPr>
              <w:t xml:space="preserve">2. Oral Mucosal Lesions</w:t>
            </w:r>
          </w:p>
        </w:tc>
        <w:tc>
          <w:tcPr>
            <w:gridSpan w:val="2"/>
            <w:shd w:fill="auto" w:val="clear"/>
            <w:tcMar>
              <w:top w:w="0.0" w:type="dxa"/>
              <w:left w:w="108.0" w:type="dxa"/>
              <w:bottom w:w="0.0" w:type="dxa"/>
              <w:right w:w="108.0" w:type="dxa"/>
            </w:tcMar>
          </w:tcPr>
          <w:p w:rsidR="00000000" w:rsidDel="00000000" w:rsidP="00000000" w:rsidRDefault="00000000" w:rsidRPr="00000000" w14:paraId="00000304">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06">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3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0B">
            <w:pPr>
              <w:spacing w:before="0" w:line="240" w:lineRule="auto"/>
              <w:ind w:left="0" w:right="0" w:firstLine="0"/>
              <w:rPr>
                <w:sz w:val="22"/>
                <w:szCs w:val="22"/>
              </w:rPr>
            </w:pPr>
            <w:r w:rsidDel="00000000" w:rsidR="00000000" w:rsidRPr="00000000">
              <w:rPr>
                <w:sz w:val="22"/>
                <w:szCs w:val="22"/>
                <w:rtl w:val="0"/>
              </w:rPr>
              <w:t xml:space="preserve">3. Prevention and management of periodontal diseases</w:t>
            </w:r>
          </w:p>
        </w:tc>
        <w:tc>
          <w:tcPr>
            <w:gridSpan w:val="2"/>
            <w:shd w:fill="auto" w:val="clear"/>
            <w:tcMar>
              <w:top w:w="0.0" w:type="dxa"/>
              <w:left w:w="108.0" w:type="dxa"/>
              <w:bottom w:w="0.0" w:type="dxa"/>
              <w:right w:w="108.0" w:type="dxa"/>
            </w:tcMar>
          </w:tcPr>
          <w:p w:rsidR="00000000" w:rsidDel="00000000" w:rsidP="00000000" w:rsidRDefault="00000000" w:rsidRPr="00000000" w14:paraId="0000030D">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0F">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5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14">
            <w:pPr>
              <w:spacing w:before="0" w:line="240" w:lineRule="auto"/>
              <w:ind w:left="0" w:right="0" w:firstLine="0"/>
              <w:rPr>
                <w:sz w:val="22"/>
                <w:szCs w:val="22"/>
              </w:rPr>
            </w:pPr>
            <w:r w:rsidDel="00000000" w:rsidR="00000000" w:rsidRPr="00000000">
              <w:rPr>
                <w:sz w:val="22"/>
                <w:szCs w:val="22"/>
                <w:rtl w:val="0"/>
              </w:rPr>
              <w:t xml:space="preserve">4. Antibiotics in Dentistry</w:t>
            </w:r>
          </w:p>
        </w:tc>
        <w:tc>
          <w:tcPr>
            <w:gridSpan w:val="2"/>
            <w:shd w:fill="auto" w:val="clear"/>
            <w:tcMar>
              <w:top w:w="0.0" w:type="dxa"/>
              <w:left w:w="108.0" w:type="dxa"/>
              <w:bottom w:w="0.0" w:type="dxa"/>
              <w:right w:w="108.0" w:type="dxa"/>
            </w:tcMar>
          </w:tcPr>
          <w:p w:rsidR="00000000" w:rsidDel="00000000" w:rsidP="00000000" w:rsidRDefault="00000000" w:rsidRPr="00000000" w14:paraId="00000316">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18">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9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1D">
            <w:pPr>
              <w:spacing w:before="0" w:line="240" w:lineRule="auto"/>
              <w:ind w:left="0" w:right="0" w:firstLine="0"/>
              <w:rPr>
                <w:sz w:val="22"/>
                <w:szCs w:val="22"/>
              </w:rPr>
            </w:pPr>
            <w:r w:rsidDel="00000000" w:rsidR="00000000" w:rsidRPr="00000000">
              <w:rPr>
                <w:sz w:val="22"/>
                <w:szCs w:val="22"/>
                <w:rtl w:val="0"/>
              </w:rPr>
              <w:t xml:space="preserve">5. TMD</w:t>
            </w:r>
          </w:p>
        </w:tc>
        <w:tc>
          <w:tcPr>
            <w:gridSpan w:val="2"/>
            <w:shd w:fill="auto" w:val="clear"/>
            <w:tcMar>
              <w:top w:w="0.0" w:type="dxa"/>
              <w:left w:w="108.0" w:type="dxa"/>
              <w:bottom w:w="0.0" w:type="dxa"/>
              <w:right w:w="108.0" w:type="dxa"/>
            </w:tcMar>
          </w:tcPr>
          <w:p w:rsidR="00000000" w:rsidDel="00000000" w:rsidP="00000000" w:rsidRDefault="00000000" w:rsidRPr="00000000" w14:paraId="0000031F">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21">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3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26">
            <w:pPr>
              <w:spacing w:before="0" w:line="240" w:lineRule="auto"/>
              <w:ind w:left="0" w:right="0" w:firstLine="0"/>
              <w:rPr>
                <w:sz w:val="22"/>
                <w:szCs w:val="22"/>
              </w:rPr>
            </w:pPr>
            <w:r w:rsidDel="00000000" w:rsidR="00000000" w:rsidRPr="00000000">
              <w:rPr>
                <w:sz w:val="22"/>
                <w:szCs w:val="22"/>
                <w:rtl w:val="0"/>
              </w:rPr>
              <w:t xml:space="preserve">6. Management of medical emergencies</w:t>
            </w:r>
          </w:p>
        </w:tc>
        <w:tc>
          <w:tcPr>
            <w:gridSpan w:val="2"/>
            <w:shd w:fill="auto" w:val="clear"/>
            <w:tcMar>
              <w:top w:w="0.0" w:type="dxa"/>
              <w:left w:w="108.0" w:type="dxa"/>
              <w:bottom w:w="0.0" w:type="dxa"/>
              <w:right w:w="108.0" w:type="dxa"/>
            </w:tcMar>
          </w:tcPr>
          <w:p w:rsidR="00000000" w:rsidDel="00000000" w:rsidP="00000000" w:rsidRDefault="00000000" w:rsidRPr="00000000" w14:paraId="00000328">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2A">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9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2F">
            <w:pPr>
              <w:spacing w:before="0" w:line="240" w:lineRule="auto"/>
              <w:ind w:left="0" w:right="0" w:firstLine="0"/>
              <w:rPr>
                <w:sz w:val="22"/>
                <w:szCs w:val="22"/>
              </w:rPr>
            </w:pPr>
            <w:r w:rsidDel="00000000" w:rsidR="00000000" w:rsidRPr="00000000">
              <w:rPr>
                <w:sz w:val="22"/>
                <w:szCs w:val="22"/>
                <w:rtl w:val="0"/>
              </w:rPr>
              <w:t xml:space="preserve">7. Oral care for patients with special health care needs </w:t>
            </w:r>
          </w:p>
        </w:tc>
        <w:tc>
          <w:tcPr>
            <w:gridSpan w:val="2"/>
            <w:shd w:fill="auto" w:val="clear"/>
            <w:tcMar>
              <w:top w:w="0.0" w:type="dxa"/>
              <w:left w:w="108.0" w:type="dxa"/>
              <w:bottom w:w="0.0" w:type="dxa"/>
              <w:right w:w="108.0" w:type="dxa"/>
            </w:tcMar>
          </w:tcPr>
          <w:p w:rsidR="00000000" w:rsidDel="00000000" w:rsidP="00000000" w:rsidRDefault="00000000" w:rsidRPr="00000000" w14:paraId="00000331">
            <w:pPr>
              <w:spacing w:before="0" w:line="240" w:lineRule="auto"/>
              <w:ind w:left="0" w:right="0" w:firstLine="0"/>
              <w:rPr>
                <w:sz w:val="22"/>
                <w:szCs w:val="22"/>
              </w:rPr>
            </w:pPr>
            <w:r w:rsidDel="00000000" w:rsidR="00000000" w:rsidRPr="00000000">
              <w:rPr>
                <w:sz w:val="22"/>
                <w:szCs w:val="22"/>
                <w:rtl w:val="0"/>
              </w:rPr>
              <w:t xml:space="preserve">Once in 2- 3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33">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1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337">
            <w:pPr>
              <w:spacing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338">
            <w:pPr>
              <w:spacing w:before="0" w:line="240" w:lineRule="auto"/>
              <w:ind w:left="0" w:right="0" w:firstLine="0"/>
              <w:rPr>
                <w:sz w:val="22"/>
                <w:szCs w:val="22"/>
              </w:rPr>
            </w:pPr>
            <w:r w:rsidDel="00000000" w:rsidR="00000000" w:rsidRPr="00000000">
              <w:rPr>
                <w:sz w:val="22"/>
                <w:szCs w:val="22"/>
                <w:rtl w:val="0"/>
              </w:rPr>
              <w:t xml:space="preserve">Professional development </w:t>
            </w:r>
          </w:p>
        </w:tc>
        <w:tc>
          <w:tcPr>
            <w:gridSpan w:val="2"/>
            <w:shd w:fill="auto" w:val="clear"/>
            <w:tcMar>
              <w:top w:w="0.0" w:type="dxa"/>
              <w:left w:w="108.0" w:type="dxa"/>
              <w:bottom w:w="0.0" w:type="dxa"/>
              <w:right w:w="108.0" w:type="dxa"/>
            </w:tcMar>
          </w:tcPr>
          <w:p w:rsidR="00000000" w:rsidDel="00000000" w:rsidP="00000000" w:rsidRDefault="00000000" w:rsidRPr="00000000" w14:paraId="00000339">
            <w:pPr>
              <w:spacing w:before="0" w:line="240" w:lineRule="auto"/>
              <w:ind w:left="0" w:right="0" w:firstLine="0"/>
              <w:rPr>
                <w:sz w:val="22"/>
                <w:szCs w:val="22"/>
              </w:rPr>
            </w:pPr>
            <w:r w:rsidDel="00000000" w:rsidR="00000000" w:rsidRPr="00000000">
              <w:rPr>
                <w:sz w:val="22"/>
                <w:szCs w:val="22"/>
                <w:rtl w:val="0"/>
              </w:rPr>
              <w:t xml:space="preserve">1. Leadership</w:t>
            </w:r>
          </w:p>
        </w:tc>
        <w:tc>
          <w:tcPr>
            <w:gridSpan w:val="2"/>
            <w:shd w:fill="auto" w:val="clear"/>
            <w:tcMar>
              <w:top w:w="0.0" w:type="dxa"/>
              <w:left w:w="108.0" w:type="dxa"/>
              <w:bottom w:w="0.0" w:type="dxa"/>
              <w:right w:w="108.0" w:type="dxa"/>
            </w:tcMar>
          </w:tcPr>
          <w:p w:rsidR="00000000" w:rsidDel="00000000" w:rsidP="00000000" w:rsidRDefault="00000000" w:rsidRPr="00000000" w14:paraId="0000033B">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3D">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5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42">
            <w:pPr>
              <w:spacing w:before="0" w:line="240" w:lineRule="auto"/>
              <w:ind w:left="0" w:right="0" w:firstLine="0"/>
              <w:rPr>
                <w:sz w:val="22"/>
                <w:szCs w:val="22"/>
              </w:rPr>
            </w:pPr>
            <w:r w:rsidDel="00000000" w:rsidR="00000000" w:rsidRPr="00000000">
              <w:rPr>
                <w:sz w:val="22"/>
                <w:szCs w:val="22"/>
                <w:rtl w:val="0"/>
              </w:rPr>
              <w:t xml:space="preserve">2. Research methodology</w:t>
            </w:r>
          </w:p>
        </w:tc>
        <w:tc>
          <w:tcPr>
            <w:gridSpan w:val="2"/>
            <w:shd w:fill="auto" w:val="clear"/>
            <w:tcMar>
              <w:top w:w="0.0" w:type="dxa"/>
              <w:left w:w="108.0" w:type="dxa"/>
              <w:bottom w:w="0.0" w:type="dxa"/>
              <w:right w:w="108.0" w:type="dxa"/>
            </w:tcMar>
          </w:tcPr>
          <w:p w:rsidR="00000000" w:rsidDel="00000000" w:rsidP="00000000" w:rsidRDefault="00000000" w:rsidRPr="00000000" w14:paraId="00000344">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46">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37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4B">
            <w:pPr>
              <w:spacing w:before="0" w:line="240" w:lineRule="auto"/>
              <w:ind w:left="0" w:right="0" w:firstLine="0"/>
              <w:rPr>
                <w:sz w:val="22"/>
                <w:szCs w:val="22"/>
              </w:rPr>
            </w:pPr>
            <w:r w:rsidDel="00000000" w:rsidR="00000000" w:rsidRPr="00000000">
              <w:rPr>
                <w:sz w:val="22"/>
                <w:szCs w:val="22"/>
                <w:rtl w:val="0"/>
              </w:rPr>
              <w:t xml:space="preserve">3. Clinical mentoring and supervision</w:t>
            </w:r>
          </w:p>
        </w:tc>
        <w:tc>
          <w:tcPr>
            <w:gridSpan w:val="2"/>
            <w:shd w:fill="auto" w:val="clear"/>
            <w:tcMar>
              <w:top w:w="0.0" w:type="dxa"/>
              <w:left w:w="108.0" w:type="dxa"/>
              <w:bottom w:w="0.0" w:type="dxa"/>
              <w:right w:w="108.0" w:type="dxa"/>
            </w:tcMar>
          </w:tcPr>
          <w:p w:rsidR="00000000" w:rsidDel="00000000" w:rsidP="00000000" w:rsidRDefault="00000000" w:rsidRPr="00000000" w14:paraId="0000034D">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4F">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2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353">
            <w:pPr>
              <w:spacing w:before="0" w:line="240" w:lineRule="auto"/>
              <w:ind w:left="0" w:right="0" w:firstLine="0"/>
              <w:rPr>
                <w:sz w:val="22"/>
                <w:szCs w:val="22"/>
              </w:rPr>
            </w:pPr>
            <w:r w:rsidDel="00000000" w:rsidR="00000000" w:rsidRPr="00000000">
              <w:rPr>
                <w:sz w:val="22"/>
                <w:szCs w:val="22"/>
                <w:rtl w:val="0"/>
              </w:rPr>
              <w:t xml:space="preserve">Legal and Ethical aspects of care</w:t>
            </w:r>
          </w:p>
        </w:tc>
        <w:tc>
          <w:tcPr>
            <w:gridSpan w:val="2"/>
            <w:shd w:fill="auto" w:val="clear"/>
            <w:tcMar>
              <w:top w:w="0.0" w:type="dxa"/>
              <w:left w:w="108.0" w:type="dxa"/>
              <w:bottom w:w="0.0" w:type="dxa"/>
              <w:right w:w="108.0" w:type="dxa"/>
            </w:tcMar>
          </w:tcPr>
          <w:p w:rsidR="00000000" w:rsidDel="00000000" w:rsidP="00000000" w:rsidRDefault="00000000" w:rsidRPr="00000000" w14:paraId="00000354">
            <w:pPr>
              <w:spacing w:before="0" w:line="240" w:lineRule="auto"/>
              <w:ind w:left="0" w:right="0" w:firstLine="0"/>
              <w:rPr>
                <w:sz w:val="22"/>
                <w:szCs w:val="22"/>
              </w:rPr>
            </w:pPr>
            <w:r w:rsidDel="00000000" w:rsidR="00000000" w:rsidRPr="00000000">
              <w:rPr>
                <w:sz w:val="22"/>
                <w:szCs w:val="22"/>
                <w:rtl w:val="0"/>
              </w:rPr>
              <w:t xml:space="preserve">1. Basics in forensic Dentistry</w:t>
            </w:r>
          </w:p>
        </w:tc>
        <w:tc>
          <w:tcPr>
            <w:gridSpan w:val="2"/>
            <w:shd w:fill="auto" w:val="clear"/>
            <w:tcMar>
              <w:top w:w="0.0" w:type="dxa"/>
              <w:left w:w="108.0" w:type="dxa"/>
              <w:bottom w:w="0.0" w:type="dxa"/>
              <w:right w:w="108.0" w:type="dxa"/>
            </w:tcMar>
          </w:tcPr>
          <w:p w:rsidR="00000000" w:rsidDel="00000000" w:rsidP="00000000" w:rsidRDefault="00000000" w:rsidRPr="00000000" w14:paraId="00000356">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58">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660" w:hRule="atLeast"/>
          <w:tblHeader w:val="0"/>
        </w:trPr>
        <w:tc>
          <w:tcPr>
            <w:gridSpan w:val="2"/>
            <w:shd w:fill="auto" w:val="clear"/>
            <w:tcMar>
              <w:top w:w="0.0" w:type="dxa"/>
              <w:left w:w="108.0" w:type="dxa"/>
              <w:bottom w:w="0.0" w:type="dxa"/>
              <w:right w:w="108.0" w:type="dxa"/>
            </w:tcMar>
          </w:tcPr>
          <w:p w:rsidR="00000000" w:rsidDel="00000000" w:rsidP="00000000" w:rsidRDefault="00000000" w:rsidRPr="00000000" w14:paraId="0000035A">
            <w:pPr>
              <w:spacing w:before="0" w:line="240" w:lineRule="auto"/>
              <w:ind w:left="0" w:right="0" w:firstLine="0"/>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35C">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0.0" w:type="dxa"/>
              <w:left w:w="108.0" w:type="dxa"/>
              <w:bottom w:w="0.0" w:type="dxa"/>
              <w:right w:w="108.0" w:type="dxa"/>
            </w:tcMar>
          </w:tcPr>
          <w:p w:rsidR="00000000" w:rsidDel="00000000" w:rsidP="00000000" w:rsidRDefault="00000000" w:rsidRPr="00000000" w14:paraId="0000035D">
            <w:pPr>
              <w:spacing w:before="0" w:line="240" w:lineRule="auto"/>
              <w:ind w:left="0" w:right="0" w:firstLine="0"/>
              <w:rPr>
                <w:sz w:val="22"/>
                <w:szCs w:val="22"/>
              </w:rPr>
            </w:pPr>
            <w:r w:rsidDel="00000000" w:rsidR="00000000" w:rsidRPr="00000000">
              <w:rPr>
                <w:sz w:val="22"/>
                <w:szCs w:val="22"/>
                <w:rtl w:val="0"/>
              </w:rPr>
              <w:t xml:space="preserve">1. Advances in Dentistry( AI, Tele dentistry, Computer assisted design, etc)</w:t>
            </w:r>
          </w:p>
        </w:tc>
        <w:tc>
          <w:tcPr>
            <w:gridSpan w:val="2"/>
            <w:shd w:fill="auto" w:val="clear"/>
            <w:tcMar>
              <w:top w:w="0.0" w:type="dxa"/>
              <w:left w:w="108.0" w:type="dxa"/>
              <w:bottom w:w="0.0" w:type="dxa"/>
              <w:right w:w="108.0" w:type="dxa"/>
            </w:tcMar>
          </w:tcPr>
          <w:p w:rsidR="00000000" w:rsidDel="00000000" w:rsidP="00000000" w:rsidRDefault="00000000" w:rsidRPr="00000000" w14:paraId="0000035F">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61">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50" w:hRule="atLeast"/>
          <w:tblHeader w:val="0"/>
        </w:trPr>
        <w:tc>
          <w:tcPr>
            <w:gridSpan w:val="9"/>
            <w:shd w:fill="0070c0" w:val="clear"/>
            <w:tcMar>
              <w:top w:w="0.0" w:type="dxa"/>
              <w:left w:w="108.0" w:type="dxa"/>
              <w:bottom w:w="0.0" w:type="dxa"/>
              <w:right w:w="108.0" w:type="dxa"/>
            </w:tcMar>
          </w:tcPr>
          <w:p w:rsidR="00000000" w:rsidDel="00000000" w:rsidP="00000000" w:rsidRDefault="00000000" w:rsidRPr="00000000" w14:paraId="00000363">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3. Dental Technician</w:t>
            </w:r>
          </w:p>
        </w:tc>
      </w:tr>
      <w:tr>
        <w:trPr>
          <w:cantSplit w:val="0"/>
          <w:trHeight w:val="345" w:hRule="atLeast"/>
          <w:tblHeader w:val="0"/>
        </w:trPr>
        <w:tc>
          <w:tcPr>
            <w:gridSpan w:val="2"/>
            <w:vMerge w:val="restart"/>
            <w:shd w:fill="auto" w:val="clear"/>
            <w:tcMar>
              <w:top w:w="0.0" w:type="dxa"/>
              <w:left w:w="108.0" w:type="dxa"/>
              <w:bottom w:w="0.0" w:type="dxa"/>
              <w:right w:w="108.0" w:type="dxa"/>
            </w:tcMar>
          </w:tcPr>
          <w:p w:rsidR="00000000" w:rsidDel="00000000" w:rsidP="00000000" w:rsidRDefault="00000000" w:rsidRPr="00000000" w14:paraId="0000036C">
            <w:pPr>
              <w:spacing w:before="0" w:line="240" w:lineRule="auto"/>
              <w:ind w:left="0" w:right="0" w:firstLine="0"/>
              <w:rPr>
                <w:color w:val="ffffff"/>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36E">
            <w:pPr>
              <w:spacing w:before="0" w:line="240" w:lineRule="auto"/>
              <w:ind w:left="0" w:right="0" w:firstLine="0"/>
              <w:rPr>
                <w:sz w:val="22"/>
                <w:szCs w:val="22"/>
              </w:rPr>
            </w:pPr>
            <w:r w:rsidDel="00000000" w:rsidR="00000000" w:rsidRPr="00000000">
              <w:rPr>
                <w:sz w:val="22"/>
                <w:szCs w:val="22"/>
                <w:rtl w:val="0"/>
              </w:rPr>
              <w:t xml:space="preserve">Legal and ethical aspects of care</w:t>
            </w:r>
          </w:p>
        </w:tc>
        <w:tc>
          <w:tcPr>
            <w:gridSpan w:val="2"/>
            <w:shd w:fill="auto" w:val="clear"/>
            <w:tcMar>
              <w:top w:w="0.0" w:type="dxa"/>
              <w:left w:w="108.0" w:type="dxa"/>
              <w:bottom w:w="0.0" w:type="dxa"/>
              <w:right w:w="108.0" w:type="dxa"/>
            </w:tcMar>
          </w:tcPr>
          <w:p w:rsidR="00000000" w:rsidDel="00000000" w:rsidP="00000000" w:rsidRDefault="00000000" w:rsidRPr="00000000" w14:paraId="0000036F">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22"/>
                <w:szCs w:val="22"/>
                <w:u w:val="none"/>
              </w:rPr>
            </w:pPr>
            <w:r w:rsidDel="00000000" w:rsidR="00000000" w:rsidRPr="00000000">
              <w:rPr>
                <w:sz w:val="22"/>
                <w:szCs w:val="22"/>
                <w:rtl w:val="0"/>
              </w:rPr>
              <w:t xml:space="preserve">Ethics in dentistry</w:t>
            </w: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71">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73">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5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377">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0.0" w:type="dxa"/>
              <w:left w:w="108.0" w:type="dxa"/>
              <w:bottom w:w="0.0" w:type="dxa"/>
              <w:right w:w="108.0" w:type="dxa"/>
            </w:tcMar>
          </w:tcPr>
          <w:p w:rsidR="00000000" w:rsidDel="00000000" w:rsidP="00000000" w:rsidRDefault="00000000" w:rsidRPr="00000000" w14:paraId="0000037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22"/>
                <w:szCs w:val="22"/>
              </w:rPr>
            </w:pPr>
            <w:r w:rsidDel="00000000" w:rsidR="00000000" w:rsidRPr="00000000">
              <w:rPr>
                <w:sz w:val="22"/>
                <w:szCs w:val="22"/>
                <w:rtl w:val="0"/>
              </w:rPr>
              <w:t xml:space="preserve">Good clinical practice </w:t>
            </w:r>
          </w:p>
        </w:tc>
        <w:tc>
          <w:tcPr>
            <w:gridSpan w:val="2"/>
            <w:shd w:fill="auto" w:val="clear"/>
            <w:tcMar>
              <w:top w:w="0.0" w:type="dxa"/>
              <w:left w:w="108.0" w:type="dxa"/>
              <w:bottom w:w="0.0" w:type="dxa"/>
              <w:right w:w="108.0" w:type="dxa"/>
            </w:tcMar>
          </w:tcPr>
          <w:p w:rsidR="00000000" w:rsidDel="00000000" w:rsidP="00000000" w:rsidRDefault="00000000" w:rsidRPr="00000000" w14:paraId="0000037A">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7C">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0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380">
            <w:pPr>
              <w:spacing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0.0" w:type="dxa"/>
              <w:left w:w="108.0" w:type="dxa"/>
              <w:bottom w:w="0.0" w:type="dxa"/>
              <w:right w:w="108.0" w:type="dxa"/>
            </w:tcMar>
          </w:tcPr>
          <w:p w:rsidR="00000000" w:rsidDel="00000000" w:rsidP="00000000" w:rsidRDefault="00000000" w:rsidRPr="00000000" w14:paraId="0000038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sz w:val="22"/>
                <w:szCs w:val="22"/>
              </w:rPr>
            </w:pPr>
            <w:r w:rsidDel="00000000" w:rsidR="00000000" w:rsidRPr="00000000">
              <w:rPr>
                <w:sz w:val="22"/>
                <w:szCs w:val="22"/>
                <w:rtl w:val="0"/>
              </w:rPr>
              <w:t xml:space="preserve">Basic Life support &amp; First Aid</w:t>
            </w:r>
          </w:p>
        </w:tc>
        <w:tc>
          <w:tcPr>
            <w:gridSpan w:val="2"/>
            <w:shd w:fill="auto" w:val="clear"/>
            <w:tcMar>
              <w:top w:w="0.0" w:type="dxa"/>
              <w:left w:w="108.0" w:type="dxa"/>
              <w:bottom w:w="0.0" w:type="dxa"/>
              <w:right w:w="108.0" w:type="dxa"/>
            </w:tcMar>
          </w:tcPr>
          <w:p w:rsidR="00000000" w:rsidDel="00000000" w:rsidP="00000000" w:rsidRDefault="00000000" w:rsidRPr="00000000" w14:paraId="00000383">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85">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5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389">
            <w:pPr>
              <w:spacing w:before="0" w:line="240" w:lineRule="auto"/>
              <w:ind w:left="0" w:right="0" w:firstLine="0"/>
              <w:rPr>
                <w:sz w:val="22"/>
                <w:szCs w:val="22"/>
              </w:rPr>
            </w:pPr>
            <w:r w:rsidDel="00000000" w:rsidR="00000000" w:rsidRPr="00000000">
              <w:rPr>
                <w:sz w:val="22"/>
                <w:szCs w:val="22"/>
                <w:rtl w:val="0"/>
              </w:rPr>
              <w:t xml:space="preserve">Clinical Competencies</w:t>
            </w:r>
          </w:p>
        </w:tc>
        <w:tc>
          <w:tcPr>
            <w:gridSpan w:val="2"/>
            <w:shd w:fill="auto" w:val="clear"/>
            <w:tcMar>
              <w:top w:w="0.0" w:type="dxa"/>
              <w:left w:w="108.0" w:type="dxa"/>
              <w:bottom w:w="0.0" w:type="dxa"/>
              <w:right w:w="108.0" w:type="dxa"/>
            </w:tcMar>
          </w:tcPr>
          <w:p w:rsidR="00000000" w:rsidDel="00000000" w:rsidP="00000000" w:rsidRDefault="00000000" w:rsidRPr="00000000" w14:paraId="0000038A">
            <w:pPr>
              <w:spacing w:before="0" w:line="240" w:lineRule="auto"/>
              <w:ind w:left="0" w:right="0" w:firstLine="0"/>
              <w:rPr>
                <w:sz w:val="22"/>
                <w:szCs w:val="22"/>
              </w:rPr>
            </w:pPr>
            <w:r w:rsidDel="00000000" w:rsidR="00000000" w:rsidRPr="00000000">
              <w:rPr>
                <w:sz w:val="22"/>
                <w:szCs w:val="22"/>
                <w:rtl w:val="0"/>
              </w:rPr>
              <w:t xml:space="preserve">1. Dental anatomy</w:t>
            </w:r>
          </w:p>
        </w:tc>
        <w:tc>
          <w:tcPr>
            <w:gridSpan w:val="2"/>
            <w:shd w:fill="auto" w:val="clear"/>
            <w:tcMar>
              <w:top w:w="0.0" w:type="dxa"/>
              <w:left w:w="108.0" w:type="dxa"/>
              <w:bottom w:w="0.0" w:type="dxa"/>
              <w:right w:w="108.0" w:type="dxa"/>
            </w:tcMar>
          </w:tcPr>
          <w:p w:rsidR="00000000" w:rsidDel="00000000" w:rsidP="00000000" w:rsidRDefault="00000000" w:rsidRPr="00000000" w14:paraId="0000038C">
            <w:pPr>
              <w:spacing w:before="0" w:line="240" w:lineRule="auto"/>
              <w:ind w:left="0" w:right="0" w:firstLine="0"/>
              <w:rPr>
                <w:sz w:val="22"/>
                <w:szCs w:val="22"/>
              </w:rPr>
            </w:pPr>
            <w:r w:rsidDel="00000000" w:rsidR="00000000" w:rsidRPr="00000000">
              <w:rPr>
                <w:sz w:val="22"/>
                <w:szCs w:val="22"/>
                <w:rtl w:val="0"/>
              </w:rPr>
              <w:t xml:space="preserve">Once in 2-3 year</w:t>
            </w:r>
          </w:p>
        </w:tc>
        <w:tc>
          <w:tcPr>
            <w:gridSpan w:val="2"/>
            <w:shd w:fill="auto" w:val="clear"/>
            <w:tcMar>
              <w:top w:w="0.0" w:type="dxa"/>
              <w:left w:w="108.0" w:type="dxa"/>
              <w:bottom w:w="0.0" w:type="dxa"/>
              <w:right w:w="108.0" w:type="dxa"/>
            </w:tcMar>
          </w:tcPr>
          <w:p w:rsidR="00000000" w:rsidDel="00000000" w:rsidP="00000000" w:rsidRDefault="00000000" w:rsidRPr="00000000" w14:paraId="0000038E">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9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93">
            <w:pPr>
              <w:spacing w:before="0" w:line="240" w:lineRule="auto"/>
              <w:ind w:left="0" w:right="0" w:firstLine="0"/>
              <w:rPr>
                <w:sz w:val="22"/>
                <w:szCs w:val="22"/>
              </w:rPr>
            </w:pPr>
            <w:r w:rsidDel="00000000" w:rsidR="00000000" w:rsidRPr="00000000">
              <w:rPr>
                <w:sz w:val="22"/>
                <w:szCs w:val="22"/>
                <w:rtl w:val="0"/>
              </w:rPr>
              <w:t xml:space="preserve">2. Occlusion and function</w:t>
            </w:r>
          </w:p>
        </w:tc>
        <w:tc>
          <w:tcPr>
            <w:gridSpan w:val="2"/>
            <w:shd w:fill="auto" w:val="clear"/>
            <w:tcMar>
              <w:top w:w="0.0" w:type="dxa"/>
              <w:left w:w="108.0" w:type="dxa"/>
              <w:bottom w:w="0.0" w:type="dxa"/>
              <w:right w:w="108.0" w:type="dxa"/>
            </w:tcMar>
          </w:tcPr>
          <w:p w:rsidR="00000000" w:rsidDel="00000000" w:rsidP="00000000" w:rsidRDefault="00000000" w:rsidRPr="00000000" w14:paraId="00000395">
            <w:pPr>
              <w:spacing w:before="0" w:line="240" w:lineRule="auto"/>
              <w:ind w:left="0" w:right="0" w:firstLine="0"/>
              <w:rPr>
                <w:sz w:val="22"/>
                <w:szCs w:val="22"/>
              </w:rPr>
            </w:pPr>
            <w:r w:rsidDel="00000000" w:rsidR="00000000" w:rsidRPr="00000000">
              <w:rPr>
                <w:sz w:val="22"/>
                <w:szCs w:val="22"/>
                <w:rtl w:val="0"/>
              </w:rPr>
              <w:t xml:space="preserve">Once in 2-3 year</w:t>
            </w:r>
          </w:p>
        </w:tc>
        <w:tc>
          <w:tcPr>
            <w:gridSpan w:val="2"/>
            <w:shd w:fill="auto" w:val="clear"/>
            <w:tcMar>
              <w:top w:w="0.0" w:type="dxa"/>
              <w:left w:w="108.0" w:type="dxa"/>
              <w:bottom w:w="0.0" w:type="dxa"/>
              <w:right w:w="108.0" w:type="dxa"/>
            </w:tcMar>
          </w:tcPr>
          <w:p w:rsidR="00000000" w:rsidDel="00000000" w:rsidP="00000000" w:rsidRDefault="00000000" w:rsidRPr="00000000" w14:paraId="00000397">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6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9C">
            <w:pPr>
              <w:spacing w:before="0" w:line="240" w:lineRule="auto"/>
              <w:ind w:left="0" w:right="0" w:firstLine="0"/>
              <w:rPr>
                <w:sz w:val="22"/>
                <w:szCs w:val="22"/>
              </w:rPr>
            </w:pPr>
            <w:r w:rsidDel="00000000" w:rsidR="00000000" w:rsidRPr="00000000">
              <w:rPr>
                <w:sz w:val="22"/>
                <w:szCs w:val="22"/>
                <w:rtl w:val="0"/>
              </w:rPr>
              <w:t xml:space="preserve">3. Complete denture </w:t>
            </w:r>
          </w:p>
        </w:tc>
        <w:tc>
          <w:tcPr>
            <w:gridSpan w:val="2"/>
            <w:shd w:fill="auto" w:val="clear"/>
            <w:tcMar>
              <w:top w:w="0.0" w:type="dxa"/>
              <w:left w:w="108.0" w:type="dxa"/>
              <w:bottom w:w="0.0" w:type="dxa"/>
              <w:right w:w="108.0" w:type="dxa"/>
            </w:tcMar>
          </w:tcPr>
          <w:p w:rsidR="00000000" w:rsidDel="00000000" w:rsidP="00000000" w:rsidRDefault="00000000" w:rsidRPr="00000000" w14:paraId="0000039E">
            <w:pPr>
              <w:spacing w:before="0" w:line="240" w:lineRule="auto"/>
              <w:ind w:left="0" w:right="0" w:firstLine="0"/>
              <w:rPr>
                <w:sz w:val="22"/>
                <w:szCs w:val="22"/>
              </w:rPr>
            </w:pPr>
            <w:r w:rsidDel="00000000" w:rsidR="00000000" w:rsidRPr="00000000">
              <w:rPr>
                <w:sz w:val="22"/>
                <w:szCs w:val="22"/>
                <w:rtl w:val="0"/>
              </w:rPr>
              <w:t xml:space="preserve">Once in 2-3 year</w:t>
            </w:r>
          </w:p>
        </w:tc>
        <w:tc>
          <w:tcPr>
            <w:gridSpan w:val="2"/>
            <w:shd w:fill="auto" w:val="clear"/>
            <w:tcMar>
              <w:top w:w="0.0" w:type="dxa"/>
              <w:left w:w="108.0" w:type="dxa"/>
              <w:bottom w:w="0.0" w:type="dxa"/>
              <w:right w:w="108.0" w:type="dxa"/>
            </w:tcMar>
          </w:tcPr>
          <w:p w:rsidR="00000000" w:rsidDel="00000000" w:rsidP="00000000" w:rsidRDefault="00000000" w:rsidRPr="00000000" w14:paraId="000003A0">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9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A5">
            <w:pPr>
              <w:spacing w:before="0" w:line="240" w:lineRule="auto"/>
              <w:ind w:left="0" w:right="0" w:firstLine="0"/>
              <w:rPr>
                <w:sz w:val="22"/>
                <w:szCs w:val="22"/>
              </w:rPr>
            </w:pPr>
            <w:r w:rsidDel="00000000" w:rsidR="00000000" w:rsidRPr="00000000">
              <w:rPr>
                <w:sz w:val="22"/>
                <w:szCs w:val="22"/>
                <w:rtl w:val="0"/>
              </w:rPr>
              <w:t xml:space="preserve">4. Removable partial denture</w:t>
            </w:r>
          </w:p>
        </w:tc>
        <w:tc>
          <w:tcPr>
            <w:gridSpan w:val="2"/>
            <w:shd w:fill="auto" w:val="clear"/>
            <w:tcMar>
              <w:top w:w="0.0" w:type="dxa"/>
              <w:left w:w="108.0" w:type="dxa"/>
              <w:bottom w:w="0.0" w:type="dxa"/>
              <w:right w:w="108.0" w:type="dxa"/>
            </w:tcMar>
          </w:tcPr>
          <w:p w:rsidR="00000000" w:rsidDel="00000000" w:rsidP="00000000" w:rsidRDefault="00000000" w:rsidRPr="00000000" w14:paraId="000003A7">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A9">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1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AE">
            <w:pPr>
              <w:spacing w:before="0" w:line="240" w:lineRule="auto"/>
              <w:ind w:left="0" w:right="0" w:firstLine="0"/>
              <w:rPr>
                <w:sz w:val="22"/>
                <w:szCs w:val="22"/>
              </w:rPr>
            </w:pPr>
            <w:r w:rsidDel="00000000" w:rsidR="00000000" w:rsidRPr="00000000">
              <w:rPr>
                <w:sz w:val="22"/>
                <w:szCs w:val="22"/>
                <w:rtl w:val="0"/>
              </w:rPr>
              <w:t xml:space="preserve">5. Dental impression</w:t>
            </w:r>
          </w:p>
        </w:tc>
        <w:tc>
          <w:tcPr>
            <w:gridSpan w:val="2"/>
            <w:shd w:fill="auto" w:val="clear"/>
            <w:tcMar>
              <w:top w:w="0.0" w:type="dxa"/>
              <w:left w:w="108.0" w:type="dxa"/>
              <w:bottom w:w="0.0" w:type="dxa"/>
              <w:right w:w="108.0" w:type="dxa"/>
            </w:tcMar>
          </w:tcPr>
          <w:p w:rsidR="00000000" w:rsidDel="00000000" w:rsidP="00000000" w:rsidRDefault="00000000" w:rsidRPr="00000000" w14:paraId="000003B0">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B2">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7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B7">
            <w:pPr>
              <w:spacing w:before="0" w:line="240" w:lineRule="auto"/>
              <w:ind w:left="0" w:right="0" w:firstLine="0"/>
              <w:rPr>
                <w:sz w:val="22"/>
                <w:szCs w:val="22"/>
              </w:rPr>
            </w:pPr>
            <w:r w:rsidDel="00000000" w:rsidR="00000000" w:rsidRPr="00000000">
              <w:rPr>
                <w:sz w:val="22"/>
                <w:szCs w:val="22"/>
                <w:rtl w:val="0"/>
              </w:rPr>
              <w:t xml:space="preserve">6. Dental Material</w:t>
            </w:r>
          </w:p>
        </w:tc>
        <w:tc>
          <w:tcPr>
            <w:gridSpan w:val="2"/>
            <w:shd w:fill="auto" w:val="clear"/>
            <w:tcMar>
              <w:top w:w="0.0" w:type="dxa"/>
              <w:left w:w="108.0" w:type="dxa"/>
              <w:bottom w:w="0.0" w:type="dxa"/>
              <w:right w:w="108.0" w:type="dxa"/>
            </w:tcMar>
          </w:tcPr>
          <w:p w:rsidR="00000000" w:rsidDel="00000000" w:rsidP="00000000" w:rsidRDefault="00000000" w:rsidRPr="00000000" w14:paraId="000003B9">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BB">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9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3BF">
            <w:pPr>
              <w:spacing w:before="0" w:line="240" w:lineRule="auto"/>
              <w:ind w:left="0" w:right="0" w:firstLine="0"/>
              <w:rPr>
                <w:sz w:val="22"/>
                <w:szCs w:val="22"/>
              </w:rPr>
            </w:pPr>
            <w:r w:rsidDel="00000000" w:rsidR="00000000" w:rsidRPr="00000000">
              <w:rPr>
                <w:sz w:val="22"/>
                <w:szCs w:val="22"/>
                <w:rtl w:val="0"/>
              </w:rPr>
              <w:t xml:space="preserve">Professional development </w:t>
            </w:r>
          </w:p>
        </w:tc>
        <w:tc>
          <w:tcPr>
            <w:gridSpan w:val="2"/>
            <w:shd w:fill="auto" w:val="clear"/>
            <w:tcMar>
              <w:top w:w="0.0" w:type="dxa"/>
              <w:left w:w="108.0" w:type="dxa"/>
              <w:bottom w:w="0.0" w:type="dxa"/>
              <w:right w:w="108.0" w:type="dxa"/>
            </w:tcMar>
          </w:tcPr>
          <w:p w:rsidR="00000000" w:rsidDel="00000000" w:rsidP="00000000" w:rsidRDefault="00000000" w:rsidRPr="00000000" w14:paraId="000003C0">
            <w:pPr>
              <w:spacing w:before="0" w:line="240" w:lineRule="auto"/>
              <w:ind w:left="0" w:right="0" w:firstLine="0"/>
              <w:rPr>
                <w:sz w:val="22"/>
                <w:szCs w:val="22"/>
              </w:rPr>
            </w:pPr>
            <w:r w:rsidDel="00000000" w:rsidR="00000000" w:rsidRPr="00000000">
              <w:rPr>
                <w:sz w:val="22"/>
                <w:szCs w:val="22"/>
                <w:rtl w:val="0"/>
              </w:rPr>
              <w:t xml:space="preserve">1. Good clinical practice </w:t>
            </w:r>
          </w:p>
        </w:tc>
        <w:tc>
          <w:tcPr>
            <w:gridSpan w:val="2"/>
            <w:shd w:fill="auto" w:val="clear"/>
            <w:tcMar>
              <w:top w:w="0.0" w:type="dxa"/>
              <w:left w:w="108.0" w:type="dxa"/>
              <w:bottom w:w="0.0" w:type="dxa"/>
              <w:right w:w="108.0" w:type="dxa"/>
            </w:tcMar>
          </w:tcPr>
          <w:p w:rsidR="00000000" w:rsidDel="00000000" w:rsidP="00000000" w:rsidRDefault="00000000" w:rsidRPr="00000000" w14:paraId="000003C2">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C4">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37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C9">
            <w:pPr>
              <w:spacing w:before="0" w:line="240" w:lineRule="auto"/>
              <w:ind w:left="0" w:right="0" w:firstLine="0"/>
              <w:rPr>
                <w:sz w:val="22"/>
                <w:szCs w:val="22"/>
              </w:rPr>
            </w:pPr>
            <w:r w:rsidDel="00000000" w:rsidR="00000000" w:rsidRPr="00000000">
              <w:rPr>
                <w:sz w:val="22"/>
                <w:szCs w:val="22"/>
                <w:rtl w:val="0"/>
              </w:rPr>
              <w:t xml:space="preserve">2. Record Keeping</w:t>
            </w:r>
          </w:p>
        </w:tc>
        <w:tc>
          <w:tcPr>
            <w:gridSpan w:val="2"/>
            <w:shd w:fill="auto" w:val="clear"/>
            <w:tcMar>
              <w:top w:w="0.0" w:type="dxa"/>
              <w:left w:w="108.0" w:type="dxa"/>
              <w:bottom w:w="0.0" w:type="dxa"/>
              <w:right w:w="108.0" w:type="dxa"/>
            </w:tcMar>
          </w:tcPr>
          <w:p w:rsidR="00000000" w:rsidDel="00000000" w:rsidP="00000000" w:rsidRDefault="00000000" w:rsidRPr="00000000" w14:paraId="000003CB">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CD">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36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D2">
            <w:pPr>
              <w:spacing w:before="0" w:line="240" w:lineRule="auto"/>
              <w:ind w:left="0" w:right="0" w:firstLine="0"/>
              <w:rPr>
                <w:sz w:val="22"/>
                <w:szCs w:val="22"/>
              </w:rPr>
            </w:pPr>
            <w:r w:rsidDel="00000000" w:rsidR="00000000" w:rsidRPr="00000000">
              <w:rPr>
                <w:sz w:val="22"/>
                <w:szCs w:val="22"/>
                <w:rtl w:val="0"/>
              </w:rPr>
              <w:t xml:space="preserve">3. Clinical mentoring and supervision</w:t>
            </w:r>
          </w:p>
        </w:tc>
        <w:tc>
          <w:tcPr>
            <w:gridSpan w:val="2"/>
            <w:shd w:fill="auto" w:val="clear"/>
            <w:tcMar>
              <w:top w:w="0.0" w:type="dxa"/>
              <w:left w:w="108.0" w:type="dxa"/>
              <w:bottom w:w="0.0" w:type="dxa"/>
              <w:right w:w="108.0" w:type="dxa"/>
            </w:tcMar>
          </w:tcPr>
          <w:p w:rsidR="00000000" w:rsidDel="00000000" w:rsidP="00000000" w:rsidRDefault="00000000" w:rsidRPr="00000000" w14:paraId="000003D4">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D6">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5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DB">
            <w:pPr>
              <w:spacing w:before="0" w:line="240" w:lineRule="auto"/>
              <w:ind w:left="0" w:right="0" w:firstLine="0"/>
              <w:rPr>
                <w:sz w:val="22"/>
                <w:szCs w:val="22"/>
              </w:rPr>
            </w:pPr>
            <w:r w:rsidDel="00000000" w:rsidR="00000000" w:rsidRPr="00000000">
              <w:rPr>
                <w:sz w:val="22"/>
                <w:szCs w:val="22"/>
                <w:rtl w:val="0"/>
              </w:rPr>
              <w:t xml:space="preserve">4. Digital Dentistry </w:t>
            </w:r>
          </w:p>
        </w:tc>
        <w:tc>
          <w:tcPr>
            <w:gridSpan w:val="2"/>
            <w:shd w:fill="auto" w:val="clear"/>
            <w:tcMar>
              <w:top w:w="0.0" w:type="dxa"/>
              <w:left w:w="108.0" w:type="dxa"/>
              <w:bottom w:w="0.0" w:type="dxa"/>
              <w:right w:w="108.0" w:type="dxa"/>
            </w:tcMar>
          </w:tcPr>
          <w:p w:rsidR="00000000" w:rsidDel="00000000" w:rsidP="00000000" w:rsidRDefault="00000000" w:rsidRPr="00000000" w14:paraId="000003DD">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DF">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390" w:hRule="atLeast"/>
          <w:tblHeader w:val="0"/>
        </w:trPr>
        <w:tc>
          <w:tcPr>
            <w:gridSpan w:val="9"/>
            <w:shd w:fill="0070c0" w:val="clear"/>
            <w:tcMar>
              <w:top w:w="0.0" w:type="dxa"/>
              <w:left w:w="108.0" w:type="dxa"/>
              <w:bottom w:w="0.0" w:type="dxa"/>
              <w:right w:w="108.0" w:type="dxa"/>
            </w:tcMar>
          </w:tcPr>
          <w:p w:rsidR="00000000" w:rsidDel="00000000" w:rsidP="00000000" w:rsidRDefault="00000000" w:rsidRPr="00000000" w14:paraId="000003E1">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4. General  Duty Medical Officer</w:t>
            </w:r>
          </w:p>
        </w:tc>
      </w:tr>
      <w:tr>
        <w:trPr>
          <w:cantSplit w:val="0"/>
          <w:trHeight w:val="420" w:hRule="atLeast"/>
          <w:tblHeader w:val="0"/>
        </w:trPr>
        <w:tc>
          <w:tcPr>
            <w:gridSpan w:val="2"/>
            <w:vMerge w:val="restart"/>
            <w:shd w:fill="auto" w:val="clear"/>
            <w:tcMar>
              <w:top w:w="0.0" w:type="dxa"/>
              <w:left w:w="108.0" w:type="dxa"/>
              <w:bottom w:w="0.0" w:type="dxa"/>
              <w:right w:w="108.0" w:type="dxa"/>
            </w:tcMar>
          </w:tcPr>
          <w:p w:rsidR="00000000" w:rsidDel="00000000" w:rsidP="00000000" w:rsidRDefault="00000000" w:rsidRPr="00000000" w14:paraId="000003EA">
            <w:pPr>
              <w:spacing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3EB">
            <w:pPr>
              <w:spacing w:before="0" w:line="240" w:lineRule="auto"/>
              <w:ind w:left="0" w:right="0" w:firstLine="0"/>
              <w:rPr>
                <w:sz w:val="22"/>
                <w:szCs w:val="22"/>
              </w:rPr>
            </w:pPr>
            <w:r w:rsidDel="00000000" w:rsidR="00000000" w:rsidRPr="00000000">
              <w:rPr>
                <w:sz w:val="22"/>
                <w:szCs w:val="22"/>
                <w:rtl w:val="0"/>
              </w:rPr>
              <w:t xml:space="preserve">Medical Doctors</w:t>
            </w:r>
          </w:p>
        </w:tc>
        <w:tc>
          <w:tcPr>
            <w:vMerge w:val="restart"/>
            <w:shd w:fill="auto" w:val="clear"/>
            <w:tcMar>
              <w:top w:w="0.0" w:type="dxa"/>
              <w:left w:w="108.0" w:type="dxa"/>
              <w:bottom w:w="0.0" w:type="dxa"/>
              <w:right w:w="108.0" w:type="dxa"/>
            </w:tcMar>
          </w:tcPr>
          <w:p w:rsidR="00000000" w:rsidDel="00000000" w:rsidP="00000000" w:rsidRDefault="00000000" w:rsidRPr="00000000" w14:paraId="000003ED">
            <w:pPr>
              <w:spacing w:before="0" w:line="240" w:lineRule="auto"/>
              <w:ind w:left="0" w:right="0" w:firstLine="0"/>
              <w:rPr>
                <w:sz w:val="22"/>
                <w:szCs w:val="22"/>
              </w:rPr>
            </w:pPr>
            <w:r w:rsidDel="00000000" w:rsidR="00000000" w:rsidRPr="00000000">
              <w:rPr>
                <w:sz w:val="22"/>
                <w:szCs w:val="22"/>
                <w:rtl w:val="0"/>
              </w:rPr>
              <w:t xml:space="preserve">Patient and care provider safety </w:t>
            </w:r>
          </w:p>
        </w:tc>
        <w:tc>
          <w:tcPr>
            <w:gridSpan w:val="2"/>
            <w:shd w:fill="auto" w:val="clear"/>
            <w:tcMar>
              <w:top w:w="0.0" w:type="dxa"/>
              <w:left w:w="108.0" w:type="dxa"/>
              <w:bottom w:w="0.0" w:type="dxa"/>
              <w:right w:w="108.0" w:type="dxa"/>
            </w:tcMar>
          </w:tcPr>
          <w:p w:rsidR="00000000" w:rsidDel="00000000" w:rsidP="00000000" w:rsidRDefault="00000000" w:rsidRPr="00000000" w14:paraId="000003EE">
            <w:pPr>
              <w:spacing w:before="0" w:line="240" w:lineRule="auto"/>
              <w:ind w:left="0" w:right="0" w:firstLine="0"/>
              <w:rPr>
                <w:sz w:val="22"/>
                <w:szCs w:val="22"/>
              </w:rPr>
            </w:pPr>
            <w:r w:rsidDel="00000000" w:rsidR="00000000" w:rsidRPr="00000000">
              <w:rPr>
                <w:sz w:val="22"/>
                <w:szCs w:val="22"/>
                <w:rtl w:val="0"/>
              </w:rPr>
              <w:t xml:space="preserve">1. Good clinical practice</w:t>
            </w:r>
          </w:p>
        </w:tc>
        <w:tc>
          <w:tcPr>
            <w:gridSpan w:val="2"/>
            <w:shd w:fill="auto" w:val="clear"/>
            <w:tcMar>
              <w:top w:w="0.0" w:type="dxa"/>
              <w:left w:w="108.0" w:type="dxa"/>
              <w:bottom w:w="0.0" w:type="dxa"/>
              <w:right w:w="108.0" w:type="dxa"/>
            </w:tcMar>
          </w:tcPr>
          <w:p w:rsidR="00000000" w:rsidDel="00000000" w:rsidP="00000000" w:rsidRDefault="00000000" w:rsidRPr="00000000" w14:paraId="000003F0">
            <w:pPr>
              <w:spacing w:before="0" w:line="240" w:lineRule="auto"/>
              <w:ind w:left="0" w:right="0" w:firstLine="0"/>
              <w:rPr>
                <w:sz w:val="22"/>
                <w:szCs w:val="22"/>
              </w:rPr>
            </w:pPr>
            <w:r w:rsidDel="00000000" w:rsidR="00000000" w:rsidRPr="00000000">
              <w:rPr>
                <w:sz w:val="22"/>
                <w:szCs w:val="22"/>
                <w:rtl w:val="0"/>
              </w:rPr>
              <w:t xml:space="preserve">Once in 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F2">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31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3F7">
            <w:pPr>
              <w:spacing w:before="0" w:line="240" w:lineRule="auto"/>
              <w:ind w:left="0" w:right="0" w:firstLine="0"/>
              <w:rPr>
                <w:sz w:val="22"/>
                <w:szCs w:val="22"/>
              </w:rPr>
            </w:pPr>
            <w:r w:rsidDel="00000000" w:rsidR="00000000" w:rsidRPr="00000000">
              <w:rPr>
                <w:sz w:val="22"/>
                <w:szCs w:val="22"/>
                <w:rtl w:val="0"/>
              </w:rPr>
              <w:t xml:space="preserve">2. Leadership</w:t>
            </w:r>
          </w:p>
        </w:tc>
        <w:tc>
          <w:tcPr>
            <w:gridSpan w:val="2"/>
            <w:shd w:fill="auto" w:val="clear"/>
            <w:tcMar>
              <w:top w:w="0.0" w:type="dxa"/>
              <w:left w:w="108.0" w:type="dxa"/>
              <w:bottom w:w="0.0" w:type="dxa"/>
              <w:right w:w="108.0" w:type="dxa"/>
            </w:tcMar>
          </w:tcPr>
          <w:p w:rsidR="00000000" w:rsidDel="00000000" w:rsidP="00000000" w:rsidRDefault="00000000" w:rsidRPr="00000000" w14:paraId="000003F9">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3FB">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34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400">
            <w:pPr>
              <w:spacing w:before="0" w:line="240" w:lineRule="auto"/>
              <w:ind w:left="0" w:right="0" w:firstLine="0"/>
              <w:rPr>
                <w:sz w:val="22"/>
                <w:szCs w:val="22"/>
              </w:rPr>
            </w:pPr>
            <w:r w:rsidDel="00000000" w:rsidR="00000000" w:rsidRPr="00000000">
              <w:rPr>
                <w:sz w:val="22"/>
                <w:szCs w:val="22"/>
                <w:rtl w:val="0"/>
              </w:rPr>
              <w:t xml:space="preserve">3. Proficiency in medico legal guidelines</w:t>
            </w:r>
          </w:p>
        </w:tc>
        <w:tc>
          <w:tcPr>
            <w:gridSpan w:val="2"/>
            <w:shd w:fill="auto" w:val="clear"/>
            <w:tcMar>
              <w:top w:w="0.0" w:type="dxa"/>
              <w:left w:w="108.0" w:type="dxa"/>
              <w:bottom w:w="0.0" w:type="dxa"/>
              <w:right w:w="108.0" w:type="dxa"/>
            </w:tcMar>
          </w:tcPr>
          <w:p w:rsidR="00000000" w:rsidDel="00000000" w:rsidP="00000000" w:rsidRDefault="00000000" w:rsidRPr="00000000" w14:paraId="00000402">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04">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36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409">
            <w:pPr>
              <w:spacing w:before="0" w:line="240" w:lineRule="auto"/>
              <w:ind w:left="0" w:right="0" w:firstLine="0"/>
              <w:rPr>
                <w:sz w:val="22"/>
                <w:szCs w:val="22"/>
              </w:rPr>
            </w:pPr>
            <w:r w:rsidDel="00000000" w:rsidR="00000000" w:rsidRPr="00000000">
              <w:rPr>
                <w:sz w:val="22"/>
                <w:szCs w:val="22"/>
                <w:rtl w:val="0"/>
              </w:rPr>
              <w:t xml:space="preserve">4. BLS &amp; First Aid</w:t>
            </w:r>
          </w:p>
        </w:tc>
        <w:tc>
          <w:tcPr>
            <w:gridSpan w:val="2"/>
            <w:shd w:fill="auto" w:val="clear"/>
            <w:tcMar>
              <w:top w:w="0.0" w:type="dxa"/>
              <w:left w:w="108.0" w:type="dxa"/>
              <w:bottom w:w="0.0" w:type="dxa"/>
              <w:right w:w="108.0" w:type="dxa"/>
            </w:tcMar>
          </w:tcPr>
          <w:p w:rsidR="00000000" w:rsidDel="00000000" w:rsidP="00000000" w:rsidRDefault="00000000" w:rsidRPr="00000000" w14:paraId="0000040B">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0D">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60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411">
            <w:pPr>
              <w:spacing w:before="0" w:line="240" w:lineRule="auto"/>
              <w:ind w:left="0" w:right="0" w:firstLine="0"/>
              <w:rPr>
                <w:sz w:val="22"/>
                <w:szCs w:val="22"/>
              </w:rPr>
            </w:pPr>
            <w:r w:rsidDel="00000000" w:rsidR="00000000" w:rsidRPr="00000000">
              <w:rPr>
                <w:sz w:val="22"/>
                <w:szCs w:val="22"/>
                <w:rtl w:val="0"/>
              </w:rPr>
              <w:t xml:space="preserve">Clinical Competencies</w:t>
            </w:r>
          </w:p>
        </w:tc>
        <w:tc>
          <w:tcPr>
            <w:gridSpan w:val="2"/>
            <w:shd w:fill="auto" w:val="clear"/>
            <w:tcMar>
              <w:top w:w="0.0" w:type="dxa"/>
              <w:left w:w="108.0" w:type="dxa"/>
              <w:bottom w:w="0.0" w:type="dxa"/>
              <w:right w:w="108.0" w:type="dxa"/>
            </w:tcMar>
          </w:tcPr>
          <w:p w:rsidR="00000000" w:rsidDel="00000000" w:rsidP="00000000" w:rsidRDefault="00000000" w:rsidRPr="00000000" w14:paraId="00000412">
            <w:pPr>
              <w:spacing w:before="0" w:line="240" w:lineRule="auto"/>
              <w:ind w:left="0" w:right="0" w:firstLine="0"/>
              <w:rPr>
                <w:sz w:val="22"/>
                <w:szCs w:val="22"/>
              </w:rPr>
            </w:pPr>
            <w:r w:rsidDel="00000000" w:rsidR="00000000" w:rsidRPr="00000000">
              <w:rPr>
                <w:sz w:val="22"/>
                <w:szCs w:val="22"/>
                <w:rtl w:val="0"/>
              </w:rPr>
              <w:t xml:space="preserve">1. Common protocol for medical emergencies/issues </w:t>
            </w:r>
          </w:p>
        </w:tc>
        <w:tc>
          <w:tcPr>
            <w:gridSpan w:val="2"/>
            <w:shd w:fill="auto" w:val="clear"/>
            <w:tcMar>
              <w:top w:w="0.0" w:type="dxa"/>
              <w:left w:w="108.0" w:type="dxa"/>
              <w:bottom w:w="0.0" w:type="dxa"/>
              <w:right w:w="108.0" w:type="dxa"/>
            </w:tcMar>
          </w:tcPr>
          <w:p w:rsidR="00000000" w:rsidDel="00000000" w:rsidP="00000000" w:rsidRDefault="00000000" w:rsidRPr="00000000" w14:paraId="00000414">
            <w:pPr>
              <w:spacing w:before="0" w:line="240" w:lineRule="auto"/>
              <w:ind w:left="0" w:right="0" w:firstLine="0"/>
              <w:rPr>
                <w:sz w:val="22"/>
                <w:szCs w:val="22"/>
              </w:rPr>
            </w:pPr>
            <w:r w:rsidDel="00000000" w:rsidR="00000000" w:rsidRPr="00000000">
              <w:rPr>
                <w:sz w:val="22"/>
                <w:szCs w:val="22"/>
                <w:rtl w:val="0"/>
              </w:rPr>
              <w:t xml:space="preserve">Once in 2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16">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0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41B">
            <w:pPr>
              <w:spacing w:before="0" w:line="240" w:lineRule="auto"/>
              <w:ind w:left="0" w:right="0" w:firstLine="0"/>
              <w:rPr>
                <w:sz w:val="22"/>
                <w:szCs w:val="22"/>
              </w:rPr>
            </w:pPr>
            <w:r w:rsidDel="00000000" w:rsidR="00000000" w:rsidRPr="00000000">
              <w:rPr>
                <w:sz w:val="22"/>
                <w:szCs w:val="22"/>
                <w:rtl w:val="0"/>
              </w:rPr>
              <w:t xml:space="preserve">2. PEN HEART</w:t>
            </w:r>
          </w:p>
        </w:tc>
        <w:tc>
          <w:tcPr>
            <w:gridSpan w:val="2"/>
            <w:shd w:fill="auto" w:val="clear"/>
            <w:tcMar>
              <w:top w:w="0.0" w:type="dxa"/>
              <w:left w:w="108.0" w:type="dxa"/>
              <w:bottom w:w="0.0" w:type="dxa"/>
              <w:right w:w="108.0" w:type="dxa"/>
            </w:tcMar>
          </w:tcPr>
          <w:p w:rsidR="00000000" w:rsidDel="00000000" w:rsidP="00000000" w:rsidRDefault="00000000" w:rsidRPr="00000000" w14:paraId="0000041D">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1F">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7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424">
            <w:pPr>
              <w:spacing w:before="0" w:line="240" w:lineRule="auto"/>
              <w:ind w:left="0" w:right="0" w:firstLine="0"/>
              <w:rPr>
                <w:sz w:val="22"/>
                <w:szCs w:val="22"/>
              </w:rPr>
            </w:pPr>
            <w:r w:rsidDel="00000000" w:rsidR="00000000" w:rsidRPr="00000000">
              <w:rPr>
                <w:sz w:val="22"/>
                <w:szCs w:val="22"/>
                <w:rtl w:val="0"/>
              </w:rPr>
              <w:t xml:space="preserve">3. ACLS</w:t>
            </w:r>
          </w:p>
        </w:tc>
        <w:tc>
          <w:tcPr>
            <w:gridSpan w:val="2"/>
            <w:shd w:fill="auto" w:val="clear"/>
            <w:tcMar>
              <w:top w:w="0.0" w:type="dxa"/>
              <w:left w:w="108.0" w:type="dxa"/>
              <w:bottom w:w="0.0" w:type="dxa"/>
              <w:right w:w="108.0" w:type="dxa"/>
            </w:tcMar>
          </w:tcPr>
          <w:p w:rsidR="00000000" w:rsidDel="00000000" w:rsidP="00000000" w:rsidRDefault="00000000" w:rsidRPr="00000000" w14:paraId="00000426">
            <w:pPr>
              <w:spacing w:before="0" w:line="240" w:lineRule="auto"/>
              <w:ind w:left="0" w:right="0" w:firstLine="0"/>
              <w:rPr>
                <w:sz w:val="22"/>
                <w:szCs w:val="22"/>
              </w:rPr>
            </w:pPr>
            <w:r w:rsidDel="00000000" w:rsidR="00000000" w:rsidRPr="00000000">
              <w:rPr>
                <w:sz w:val="22"/>
                <w:szCs w:val="22"/>
                <w:rtl w:val="0"/>
              </w:rPr>
              <w:t xml:space="preserve">Once in 5 yrs</w:t>
            </w:r>
          </w:p>
        </w:tc>
        <w:tc>
          <w:tcPr>
            <w:gridSpan w:val="2"/>
            <w:shd w:fill="auto" w:val="clear"/>
            <w:tcMar>
              <w:top w:w="0.0" w:type="dxa"/>
              <w:left w:w="108.0" w:type="dxa"/>
              <w:bottom w:w="0.0" w:type="dxa"/>
              <w:right w:w="108.0" w:type="dxa"/>
            </w:tcMar>
          </w:tcPr>
          <w:p w:rsidR="00000000" w:rsidDel="00000000" w:rsidP="00000000" w:rsidRDefault="00000000" w:rsidRPr="00000000" w14:paraId="00000428">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6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42D">
            <w:pPr>
              <w:spacing w:before="0" w:line="240" w:lineRule="auto"/>
              <w:ind w:left="0" w:right="0" w:firstLine="0"/>
              <w:rPr>
                <w:sz w:val="22"/>
                <w:szCs w:val="22"/>
              </w:rPr>
            </w:pPr>
            <w:r w:rsidDel="00000000" w:rsidR="00000000" w:rsidRPr="00000000">
              <w:rPr>
                <w:sz w:val="22"/>
                <w:szCs w:val="22"/>
                <w:rtl w:val="0"/>
              </w:rPr>
              <w:t xml:space="preserve">4. Covid management</w:t>
            </w:r>
          </w:p>
        </w:tc>
        <w:tc>
          <w:tcPr>
            <w:gridSpan w:val="2"/>
            <w:shd w:fill="auto" w:val="clear"/>
            <w:tcMar>
              <w:top w:w="0.0" w:type="dxa"/>
              <w:left w:w="108.0" w:type="dxa"/>
              <w:bottom w:w="0.0" w:type="dxa"/>
              <w:right w:w="108.0" w:type="dxa"/>
            </w:tcMar>
          </w:tcPr>
          <w:p w:rsidR="00000000" w:rsidDel="00000000" w:rsidP="00000000" w:rsidRDefault="00000000" w:rsidRPr="00000000" w14:paraId="0000042F">
            <w:pPr>
              <w:spacing w:before="0" w:line="240" w:lineRule="auto"/>
              <w:ind w:left="0" w:right="0" w:firstLine="0"/>
              <w:rPr>
                <w:sz w:val="22"/>
                <w:szCs w:val="22"/>
              </w:rPr>
            </w:pPr>
            <w:r w:rsidDel="00000000" w:rsidR="00000000" w:rsidRPr="00000000">
              <w:rPr>
                <w:sz w:val="22"/>
                <w:szCs w:val="22"/>
                <w:rtl w:val="0"/>
              </w:rPr>
              <w:t xml:space="preserve">Situational </w:t>
            </w:r>
          </w:p>
        </w:tc>
        <w:tc>
          <w:tcPr>
            <w:gridSpan w:val="2"/>
            <w:shd w:fill="auto" w:val="clear"/>
            <w:tcMar>
              <w:top w:w="0.0" w:type="dxa"/>
              <w:left w:w="108.0" w:type="dxa"/>
              <w:bottom w:w="0.0" w:type="dxa"/>
              <w:right w:w="108.0" w:type="dxa"/>
            </w:tcMar>
          </w:tcPr>
          <w:p w:rsidR="00000000" w:rsidDel="00000000" w:rsidP="00000000" w:rsidRDefault="00000000" w:rsidRPr="00000000" w14:paraId="00000431">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45"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436">
            <w:pPr>
              <w:spacing w:before="0" w:line="240" w:lineRule="auto"/>
              <w:ind w:left="0" w:right="0" w:firstLine="0"/>
              <w:rPr>
                <w:sz w:val="22"/>
                <w:szCs w:val="22"/>
              </w:rPr>
            </w:pPr>
            <w:r w:rsidDel="00000000" w:rsidR="00000000" w:rsidRPr="00000000">
              <w:rPr>
                <w:sz w:val="22"/>
                <w:szCs w:val="22"/>
                <w:rtl w:val="0"/>
              </w:rPr>
              <w:t xml:space="preserve">5. Basic forensic service</w:t>
            </w:r>
          </w:p>
        </w:tc>
        <w:tc>
          <w:tcPr>
            <w:gridSpan w:val="2"/>
            <w:shd w:fill="auto" w:val="clear"/>
            <w:tcMar>
              <w:top w:w="0.0" w:type="dxa"/>
              <w:left w:w="108.0" w:type="dxa"/>
              <w:bottom w:w="0.0" w:type="dxa"/>
              <w:right w:w="108.0" w:type="dxa"/>
            </w:tcMar>
          </w:tcPr>
          <w:p w:rsidR="00000000" w:rsidDel="00000000" w:rsidP="00000000" w:rsidRDefault="00000000" w:rsidRPr="00000000" w14:paraId="00000438">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3A">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33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43E">
            <w:pPr>
              <w:spacing w:before="0" w:line="240" w:lineRule="auto"/>
              <w:ind w:left="0" w:right="0" w:firstLine="0"/>
              <w:rPr>
                <w:sz w:val="22"/>
                <w:szCs w:val="22"/>
              </w:rPr>
            </w:pPr>
            <w:r w:rsidDel="00000000" w:rsidR="00000000" w:rsidRPr="00000000">
              <w:rPr>
                <w:sz w:val="22"/>
                <w:szCs w:val="22"/>
                <w:rtl w:val="0"/>
              </w:rPr>
              <w:t xml:space="preserve">Patient and care provider safety </w:t>
            </w:r>
          </w:p>
        </w:tc>
        <w:tc>
          <w:tcPr>
            <w:gridSpan w:val="2"/>
            <w:shd w:fill="auto" w:val="clear"/>
            <w:tcMar>
              <w:top w:w="0.0" w:type="dxa"/>
              <w:left w:w="108.0" w:type="dxa"/>
              <w:bottom w:w="0.0" w:type="dxa"/>
              <w:right w:w="108.0" w:type="dxa"/>
            </w:tcMar>
          </w:tcPr>
          <w:p w:rsidR="00000000" w:rsidDel="00000000" w:rsidP="00000000" w:rsidRDefault="00000000" w:rsidRPr="00000000" w14:paraId="0000043F">
            <w:pPr>
              <w:spacing w:before="0" w:line="240" w:lineRule="auto"/>
              <w:ind w:left="0" w:right="0" w:firstLine="0"/>
              <w:rPr>
                <w:sz w:val="22"/>
                <w:szCs w:val="22"/>
              </w:rPr>
            </w:pPr>
            <w:r w:rsidDel="00000000" w:rsidR="00000000" w:rsidRPr="00000000">
              <w:rPr>
                <w:sz w:val="22"/>
                <w:szCs w:val="22"/>
                <w:rtl w:val="0"/>
              </w:rPr>
              <w:t xml:space="preserve">1. Evidenced based practice</w:t>
            </w:r>
          </w:p>
        </w:tc>
        <w:tc>
          <w:tcPr>
            <w:gridSpan w:val="2"/>
            <w:shd w:fill="auto" w:val="clear"/>
            <w:tcMar>
              <w:top w:w="0.0" w:type="dxa"/>
              <w:left w:w="108.0" w:type="dxa"/>
              <w:bottom w:w="0.0" w:type="dxa"/>
              <w:right w:w="108.0" w:type="dxa"/>
            </w:tcMar>
          </w:tcPr>
          <w:p w:rsidR="00000000" w:rsidDel="00000000" w:rsidP="00000000" w:rsidRDefault="00000000" w:rsidRPr="00000000" w14:paraId="00000441">
            <w:pPr>
              <w:spacing w:before="0" w:line="240" w:lineRule="auto"/>
              <w:ind w:left="0" w:right="0" w:firstLine="0"/>
              <w:rPr>
                <w:sz w:val="22"/>
                <w:szCs w:val="22"/>
              </w:rPr>
            </w:pPr>
            <w:r w:rsidDel="00000000" w:rsidR="00000000" w:rsidRPr="00000000">
              <w:rPr>
                <w:sz w:val="22"/>
                <w:szCs w:val="22"/>
                <w:rtl w:val="0"/>
              </w:rPr>
              <w:t xml:space="preserve">Once in 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43">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2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tcPr>
          <w:p w:rsidR="00000000" w:rsidDel="00000000" w:rsidP="00000000" w:rsidRDefault="00000000" w:rsidRPr="00000000" w14:paraId="00000447">
            <w:pPr>
              <w:spacing w:before="0" w:line="240" w:lineRule="auto"/>
              <w:ind w:left="0" w:right="0" w:firstLine="0"/>
              <w:rPr>
                <w:sz w:val="22"/>
                <w:szCs w:val="22"/>
              </w:rPr>
            </w:pPr>
            <w:r w:rsidDel="00000000" w:rsidR="00000000" w:rsidRPr="00000000">
              <w:rPr>
                <w:sz w:val="22"/>
                <w:szCs w:val="22"/>
                <w:rtl w:val="0"/>
              </w:rPr>
              <w:t xml:space="preserve">Professional development </w:t>
            </w:r>
          </w:p>
        </w:tc>
        <w:tc>
          <w:tcPr>
            <w:gridSpan w:val="2"/>
            <w:shd w:fill="auto" w:val="clear"/>
            <w:tcMar>
              <w:top w:w="0.0" w:type="dxa"/>
              <w:left w:w="108.0" w:type="dxa"/>
              <w:bottom w:w="0.0" w:type="dxa"/>
              <w:right w:w="108.0" w:type="dxa"/>
            </w:tcMar>
          </w:tcPr>
          <w:p w:rsidR="00000000" w:rsidDel="00000000" w:rsidP="00000000" w:rsidRDefault="00000000" w:rsidRPr="00000000" w14:paraId="00000448">
            <w:pPr>
              <w:spacing w:before="0" w:line="240" w:lineRule="auto"/>
              <w:ind w:left="0" w:right="0" w:firstLine="0"/>
              <w:rPr>
                <w:sz w:val="22"/>
                <w:szCs w:val="22"/>
              </w:rPr>
            </w:pPr>
            <w:r w:rsidDel="00000000" w:rsidR="00000000" w:rsidRPr="00000000">
              <w:rPr>
                <w:sz w:val="22"/>
                <w:szCs w:val="22"/>
                <w:rtl w:val="0"/>
              </w:rPr>
              <w:t xml:space="preserve">1. Hospital Management</w:t>
            </w:r>
          </w:p>
        </w:tc>
        <w:tc>
          <w:tcPr>
            <w:gridSpan w:val="2"/>
            <w:shd w:fill="auto" w:val="clear"/>
            <w:tcMar>
              <w:top w:w="0.0" w:type="dxa"/>
              <w:left w:w="108.0" w:type="dxa"/>
              <w:bottom w:w="0.0" w:type="dxa"/>
              <w:right w:w="108.0" w:type="dxa"/>
            </w:tcMar>
          </w:tcPr>
          <w:p w:rsidR="00000000" w:rsidDel="00000000" w:rsidP="00000000" w:rsidRDefault="00000000" w:rsidRPr="00000000" w14:paraId="0000044A">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4C">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150" w:hRule="atLeast"/>
          <w:tblHeader w:val="0"/>
        </w:trPr>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451">
            <w:pPr>
              <w:spacing w:before="0" w:line="240" w:lineRule="auto"/>
              <w:ind w:left="0" w:right="0" w:firstLine="0"/>
              <w:rPr>
                <w:sz w:val="22"/>
                <w:szCs w:val="22"/>
              </w:rPr>
            </w:pPr>
            <w:r w:rsidDel="00000000" w:rsidR="00000000" w:rsidRPr="00000000">
              <w:rPr>
                <w:sz w:val="22"/>
                <w:szCs w:val="22"/>
                <w:rtl w:val="0"/>
              </w:rPr>
              <w:t xml:space="preserve">2. Emotional Intelligence</w:t>
            </w:r>
          </w:p>
        </w:tc>
        <w:tc>
          <w:tcPr>
            <w:gridSpan w:val="2"/>
            <w:shd w:fill="auto" w:val="clear"/>
            <w:tcMar>
              <w:top w:w="0.0" w:type="dxa"/>
              <w:left w:w="108.0" w:type="dxa"/>
              <w:bottom w:w="0.0" w:type="dxa"/>
              <w:right w:w="108.0" w:type="dxa"/>
            </w:tcMar>
          </w:tcPr>
          <w:p w:rsidR="00000000" w:rsidDel="00000000" w:rsidP="00000000" w:rsidRDefault="00000000" w:rsidRPr="00000000" w14:paraId="00000453">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455">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50" w:hRule="atLeast"/>
          <w:tblHeader w:val="0"/>
        </w:trPr>
        <w:tc>
          <w:tcPr>
            <w:gridSpan w:val="9"/>
            <w:shd w:fill="0070c0" w:val="clear"/>
            <w:tcMar>
              <w:top w:w="0.0" w:type="dxa"/>
              <w:left w:w="108.0" w:type="dxa"/>
              <w:bottom w:w="0.0" w:type="dxa"/>
              <w:right w:w="108.0" w:type="dxa"/>
            </w:tcMar>
          </w:tcPr>
          <w:p w:rsidR="00000000" w:rsidDel="00000000" w:rsidP="00000000" w:rsidRDefault="00000000" w:rsidRPr="00000000" w14:paraId="00000457">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5. Laboratory Professionals</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60">
            <w:pPr>
              <w:spacing w:before="0" w:line="240" w:lineRule="auto"/>
              <w:ind w:left="0" w:right="0" w:firstLine="0"/>
              <w:rPr>
                <w:sz w:val="22"/>
                <w:szCs w:val="22"/>
              </w:rPr>
            </w:pPr>
            <w:r w:rsidDel="00000000" w:rsidR="00000000" w:rsidRPr="00000000">
              <w:rPr>
                <w:sz w:val="22"/>
                <w:szCs w:val="22"/>
                <w:rtl w:val="0"/>
              </w:rPr>
              <w:t xml:space="preserve">Laboratory technician/ Laboratory technologist</w:t>
            </w:r>
          </w:p>
        </w:tc>
        <w:tc>
          <w:tcPr>
            <w:shd w:fill="auto" w:val="clear"/>
            <w:tcMar>
              <w:top w:w="100.0" w:type="dxa"/>
              <w:left w:w="100.0" w:type="dxa"/>
              <w:bottom w:w="100.0" w:type="dxa"/>
              <w:right w:w="100.0" w:type="dxa"/>
            </w:tcMar>
          </w:tcPr>
          <w:p w:rsidR="00000000" w:rsidDel="00000000" w:rsidP="00000000" w:rsidRDefault="00000000" w:rsidRPr="00000000" w14:paraId="00000462">
            <w:pPr>
              <w:spacing w:before="0" w:line="240" w:lineRule="auto"/>
              <w:ind w:left="0" w:right="0" w:firstLine="0"/>
              <w:rPr>
                <w:sz w:val="22"/>
                <w:szCs w:val="22"/>
              </w:rPr>
            </w:pPr>
            <w:r w:rsidDel="00000000" w:rsidR="00000000" w:rsidRPr="00000000">
              <w:rPr>
                <w:sz w:val="22"/>
                <w:szCs w:val="22"/>
                <w:rtl w:val="0"/>
              </w:rPr>
              <w:t xml:space="preserve">Professional development</w:t>
            </w:r>
          </w:p>
          <w:p w:rsidR="00000000" w:rsidDel="00000000" w:rsidP="00000000" w:rsidRDefault="00000000" w:rsidRPr="00000000" w14:paraId="00000463">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464">
            <w:pPr>
              <w:spacing w:before="0" w:line="240" w:lineRule="auto"/>
              <w:ind w:left="0" w:right="0" w:firstLine="0"/>
              <w:rPr>
                <w:sz w:val="22"/>
                <w:szCs w:val="22"/>
              </w:rPr>
            </w:pPr>
            <w:r w:rsidDel="00000000" w:rsidR="00000000" w:rsidRPr="00000000">
              <w:rPr>
                <w:sz w:val="22"/>
                <w:szCs w:val="22"/>
                <w:rtl w:val="0"/>
              </w:rPr>
              <w:t xml:space="preserve">1. Professionalism and Ethics</w:t>
            </w:r>
          </w:p>
          <w:p w:rsidR="00000000" w:rsidDel="00000000" w:rsidP="00000000" w:rsidRDefault="00000000" w:rsidRPr="00000000" w14:paraId="00000465">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467">
            <w:pPr>
              <w:spacing w:before="0" w:line="240" w:lineRule="auto"/>
              <w:ind w:left="0" w:right="0" w:firstLine="0"/>
              <w:rPr>
                <w:sz w:val="22"/>
                <w:szCs w:val="22"/>
              </w:rPr>
            </w:pPr>
            <w:r w:rsidDel="00000000" w:rsidR="00000000" w:rsidRPr="00000000">
              <w:rPr>
                <w:sz w:val="22"/>
                <w:szCs w:val="22"/>
                <w:rtl w:val="0"/>
              </w:rPr>
              <w:t xml:space="preserve">5 yearly</w:t>
            </w:r>
          </w:p>
        </w:tc>
        <w:tc>
          <w:tcPr>
            <w:gridSpan w:val="2"/>
            <w:shd w:fill="auto" w:val="clear"/>
            <w:tcMar>
              <w:top w:w="100.0" w:type="dxa"/>
              <w:left w:w="100.0" w:type="dxa"/>
              <w:bottom w:w="100.0" w:type="dxa"/>
              <w:right w:w="100.0" w:type="dxa"/>
            </w:tcMar>
          </w:tcPr>
          <w:p w:rsidR="00000000" w:rsidDel="00000000" w:rsidP="00000000" w:rsidRDefault="00000000" w:rsidRPr="00000000" w14:paraId="00000469">
            <w:pPr>
              <w:spacing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70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6B">
            <w:pPr>
              <w:spacing w:before="0" w:line="240" w:lineRule="auto"/>
              <w:ind w:left="0" w:right="0" w:firstLine="0"/>
              <w:rPr>
                <w:sz w:val="22"/>
                <w:szCs w:val="22"/>
              </w:rPr>
            </w:pPr>
            <w:r w:rsidDel="00000000" w:rsidR="00000000" w:rsidRPr="00000000">
              <w:rPr>
                <w:sz w:val="22"/>
                <w:szCs w:val="22"/>
                <w:rtl w:val="0"/>
              </w:rPr>
              <w:t xml:space="preserve">Laboratory Technician </w:t>
            </w:r>
          </w:p>
        </w:tc>
        <w:tc>
          <w:tcPr>
            <w:shd w:fill="auto" w:val="clear"/>
            <w:tcMar>
              <w:top w:w="100.0" w:type="dxa"/>
              <w:left w:w="100.0" w:type="dxa"/>
              <w:bottom w:w="100.0" w:type="dxa"/>
              <w:right w:w="100.0" w:type="dxa"/>
            </w:tcMar>
          </w:tcPr>
          <w:p w:rsidR="00000000" w:rsidDel="00000000" w:rsidP="00000000" w:rsidRDefault="00000000" w:rsidRPr="00000000" w14:paraId="0000046D">
            <w:pPr>
              <w:spacing w:before="0" w:line="240" w:lineRule="auto"/>
              <w:ind w:left="0" w:right="0" w:firstLine="0"/>
              <w:rPr>
                <w:sz w:val="22"/>
                <w:szCs w:val="22"/>
              </w:rPr>
            </w:pPr>
            <w:r w:rsidDel="00000000" w:rsidR="00000000" w:rsidRPr="00000000">
              <w:rPr>
                <w:sz w:val="22"/>
                <w:szCs w:val="22"/>
                <w:rtl w:val="0"/>
              </w:rPr>
              <w:t xml:space="preserve">Technical and clinical competency </w:t>
            </w:r>
          </w:p>
        </w:tc>
        <w:tc>
          <w:tcPr>
            <w:gridSpan w:val="2"/>
            <w:shd w:fill="auto" w:val="clear"/>
            <w:tcMar>
              <w:top w:w="100.0" w:type="dxa"/>
              <w:left w:w="100.0" w:type="dxa"/>
              <w:bottom w:w="100.0" w:type="dxa"/>
              <w:right w:w="100.0" w:type="dxa"/>
            </w:tcMar>
          </w:tcPr>
          <w:p w:rsidR="00000000" w:rsidDel="00000000" w:rsidP="00000000" w:rsidRDefault="00000000" w:rsidRPr="00000000" w14:paraId="0000046E">
            <w:pPr>
              <w:spacing w:before="0" w:line="240" w:lineRule="auto"/>
              <w:ind w:left="0" w:right="0" w:firstLine="0"/>
              <w:rPr>
                <w:sz w:val="22"/>
                <w:szCs w:val="22"/>
              </w:rPr>
            </w:pPr>
            <w:r w:rsidDel="00000000" w:rsidR="00000000" w:rsidRPr="00000000">
              <w:rPr>
                <w:sz w:val="22"/>
                <w:szCs w:val="22"/>
                <w:rtl w:val="0"/>
              </w:rPr>
              <w:t xml:space="preserve">1. Leprosy</w:t>
            </w:r>
          </w:p>
          <w:p w:rsidR="00000000" w:rsidDel="00000000" w:rsidP="00000000" w:rsidRDefault="00000000" w:rsidRPr="00000000" w14:paraId="0000046F">
            <w:pPr>
              <w:spacing w:before="0" w:line="240" w:lineRule="auto"/>
              <w:ind w:left="0" w:right="0" w:firstLine="0"/>
              <w:rPr>
                <w:sz w:val="22"/>
                <w:szCs w:val="22"/>
              </w:rPr>
            </w:pPr>
            <w:r w:rsidDel="00000000" w:rsidR="00000000" w:rsidRPr="00000000">
              <w:rPr>
                <w:sz w:val="22"/>
                <w:szCs w:val="22"/>
                <w:rtl w:val="0"/>
              </w:rPr>
              <w:t xml:space="preserve">Malarial parasite and tuberculosis</w:t>
            </w:r>
          </w:p>
        </w:tc>
        <w:tc>
          <w:tcPr>
            <w:gridSpan w:val="2"/>
            <w:shd w:fill="auto" w:val="clear"/>
            <w:tcMar>
              <w:top w:w="100.0" w:type="dxa"/>
              <w:left w:w="100.0" w:type="dxa"/>
              <w:bottom w:w="100.0" w:type="dxa"/>
              <w:right w:w="100.0" w:type="dxa"/>
            </w:tcMar>
          </w:tcPr>
          <w:p w:rsidR="00000000" w:rsidDel="00000000" w:rsidP="00000000" w:rsidRDefault="00000000" w:rsidRPr="00000000" w14:paraId="00000471">
            <w:pPr>
              <w:spacing w:before="0" w:line="240" w:lineRule="auto"/>
              <w:ind w:left="0" w:right="0" w:firstLine="0"/>
              <w:rPr>
                <w:sz w:val="22"/>
                <w:szCs w:val="22"/>
              </w:rPr>
            </w:pPr>
            <w:r w:rsidDel="00000000" w:rsidR="00000000" w:rsidRPr="00000000">
              <w:rPr>
                <w:sz w:val="22"/>
                <w:szCs w:val="22"/>
                <w:rtl w:val="0"/>
              </w:rPr>
              <w:t xml:space="preserve">5 yearly </w:t>
            </w:r>
          </w:p>
        </w:tc>
        <w:tc>
          <w:tcPr>
            <w:gridSpan w:val="2"/>
            <w:shd w:fill="auto" w:val="clear"/>
            <w:tcMar>
              <w:top w:w="100.0" w:type="dxa"/>
              <w:left w:w="100.0" w:type="dxa"/>
              <w:bottom w:w="100.0" w:type="dxa"/>
              <w:right w:w="100.0" w:type="dxa"/>
            </w:tcMar>
          </w:tcPr>
          <w:p w:rsidR="00000000" w:rsidDel="00000000" w:rsidP="00000000" w:rsidRDefault="00000000" w:rsidRPr="00000000" w14:paraId="00000473">
            <w:pPr>
              <w:spacing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85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75">
            <w:pPr>
              <w:spacing w:before="0" w:line="240" w:lineRule="auto"/>
              <w:ind w:left="0" w:right="0" w:firstLine="0"/>
              <w:rPr>
                <w:sz w:val="22"/>
                <w:szCs w:val="22"/>
              </w:rPr>
            </w:pPr>
            <w:r w:rsidDel="00000000" w:rsidR="00000000" w:rsidRPr="00000000">
              <w:rPr>
                <w:sz w:val="22"/>
                <w:szCs w:val="22"/>
                <w:rtl w:val="0"/>
              </w:rPr>
              <w:t xml:space="preserve">All laboratory professional</w:t>
            </w:r>
          </w:p>
        </w:tc>
        <w:tc>
          <w:tcPr>
            <w:shd w:fill="auto" w:val="clear"/>
            <w:tcMar>
              <w:top w:w="100.0" w:type="dxa"/>
              <w:left w:w="100.0" w:type="dxa"/>
              <w:bottom w:w="100.0" w:type="dxa"/>
              <w:right w:w="100.0" w:type="dxa"/>
            </w:tcMar>
          </w:tcPr>
          <w:p w:rsidR="00000000" w:rsidDel="00000000" w:rsidP="00000000" w:rsidRDefault="00000000" w:rsidRPr="00000000" w14:paraId="00000477">
            <w:pPr>
              <w:spacing w:before="0" w:line="240" w:lineRule="auto"/>
              <w:ind w:left="0" w:right="0" w:firstLine="0"/>
              <w:rPr>
                <w:sz w:val="22"/>
                <w:szCs w:val="22"/>
              </w:rPr>
            </w:pPr>
            <w:r w:rsidDel="00000000" w:rsidR="00000000" w:rsidRPr="00000000">
              <w:rPr>
                <w:sz w:val="22"/>
                <w:szCs w:val="22"/>
                <w:rtl w:val="0"/>
              </w:rPr>
              <w:t xml:space="preserve">Staffs and patients safety </w:t>
            </w:r>
          </w:p>
        </w:tc>
        <w:tc>
          <w:tcPr>
            <w:gridSpan w:val="2"/>
            <w:shd w:fill="auto" w:val="clear"/>
            <w:tcMar>
              <w:top w:w="100.0" w:type="dxa"/>
              <w:left w:w="100.0" w:type="dxa"/>
              <w:bottom w:w="100.0" w:type="dxa"/>
              <w:right w:w="100.0" w:type="dxa"/>
            </w:tcMar>
          </w:tcPr>
          <w:p w:rsidR="00000000" w:rsidDel="00000000" w:rsidP="00000000" w:rsidRDefault="00000000" w:rsidRPr="00000000" w14:paraId="00000478">
            <w:pPr>
              <w:spacing w:before="0" w:line="240" w:lineRule="auto"/>
              <w:ind w:left="0" w:right="0" w:firstLine="0"/>
              <w:rPr>
                <w:sz w:val="22"/>
                <w:szCs w:val="22"/>
              </w:rPr>
            </w:pPr>
            <w:r w:rsidDel="00000000" w:rsidR="00000000" w:rsidRPr="00000000">
              <w:rPr>
                <w:sz w:val="22"/>
                <w:szCs w:val="22"/>
                <w:rtl w:val="0"/>
              </w:rPr>
              <w:t xml:space="preserve">1. Infection control including waste management</w:t>
            </w:r>
          </w:p>
          <w:p w:rsidR="00000000" w:rsidDel="00000000" w:rsidP="00000000" w:rsidRDefault="00000000" w:rsidRPr="00000000" w14:paraId="00000479">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47B">
            <w:pPr>
              <w:spacing w:before="0" w:line="240" w:lineRule="auto"/>
              <w:ind w:left="0" w:right="0" w:firstLine="0"/>
              <w:rPr>
                <w:sz w:val="22"/>
                <w:szCs w:val="22"/>
              </w:rPr>
            </w:pPr>
            <w:r w:rsidDel="00000000" w:rsidR="00000000" w:rsidRPr="00000000">
              <w:rPr>
                <w:sz w:val="22"/>
                <w:szCs w:val="22"/>
                <w:rtl w:val="0"/>
              </w:rPr>
              <w:t xml:space="preserve">Once 2- 3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47D">
            <w:pPr>
              <w:spacing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7F">
            <w:pPr>
              <w:spacing w:before="0" w:line="240" w:lineRule="auto"/>
              <w:ind w:left="0" w:right="0" w:firstLine="0"/>
              <w:rPr>
                <w:sz w:val="22"/>
                <w:szCs w:val="22"/>
              </w:rPr>
            </w:pPr>
            <w:r w:rsidDel="00000000" w:rsidR="00000000" w:rsidRPr="00000000">
              <w:rPr>
                <w:sz w:val="22"/>
                <w:szCs w:val="22"/>
                <w:rtl w:val="0"/>
              </w:rPr>
              <w:t xml:space="preserve">Laboratory technician/ lab technologist</w:t>
            </w:r>
          </w:p>
        </w:tc>
        <w:tc>
          <w:tcPr>
            <w:shd w:fill="auto" w:val="clear"/>
            <w:tcMar>
              <w:top w:w="100.0" w:type="dxa"/>
              <w:left w:w="100.0" w:type="dxa"/>
              <w:bottom w:w="100.0" w:type="dxa"/>
              <w:right w:w="100.0" w:type="dxa"/>
            </w:tcMar>
          </w:tcPr>
          <w:p w:rsidR="00000000" w:rsidDel="00000000" w:rsidP="00000000" w:rsidRDefault="00000000" w:rsidRPr="00000000" w14:paraId="00000481">
            <w:pPr>
              <w:spacing w:before="0" w:line="240" w:lineRule="auto"/>
              <w:ind w:left="0" w:right="0" w:firstLine="0"/>
              <w:rPr>
                <w:sz w:val="22"/>
                <w:szCs w:val="22"/>
              </w:rPr>
            </w:pPr>
            <w:r w:rsidDel="00000000" w:rsidR="00000000" w:rsidRPr="00000000">
              <w:rPr>
                <w:sz w:val="22"/>
                <w:szCs w:val="22"/>
                <w:rtl w:val="0"/>
              </w:rPr>
              <w:t xml:space="preserve">Patient care and safety.</w:t>
            </w:r>
          </w:p>
        </w:tc>
        <w:tc>
          <w:tcPr>
            <w:gridSpan w:val="2"/>
            <w:shd w:fill="auto" w:val="clear"/>
            <w:tcMar>
              <w:top w:w="100.0" w:type="dxa"/>
              <w:left w:w="100.0" w:type="dxa"/>
              <w:bottom w:w="100.0" w:type="dxa"/>
              <w:right w:w="100.0" w:type="dxa"/>
            </w:tcMar>
          </w:tcPr>
          <w:p w:rsidR="00000000" w:rsidDel="00000000" w:rsidP="00000000" w:rsidRDefault="00000000" w:rsidRPr="00000000" w14:paraId="00000482">
            <w:pPr>
              <w:spacing w:before="0" w:line="240" w:lineRule="auto"/>
              <w:ind w:left="0" w:right="0" w:firstLine="0"/>
              <w:rPr>
                <w:sz w:val="22"/>
                <w:szCs w:val="22"/>
              </w:rPr>
            </w:pPr>
            <w:r w:rsidDel="00000000" w:rsidR="00000000" w:rsidRPr="00000000">
              <w:rPr>
                <w:sz w:val="22"/>
                <w:szCs w:val="22"/>
                <w:rtl w:val="0"/>
              </w:rPr>
              <w:t xml:space="preserve">1. Basic life support skills and first aid</w:t>
            </w:r>
          </w:p>
        </w:tc>
        <w:tc>
          <w:tcPr>
            <w:gridSpan w:val="2"/>
            <w:shd w:fill="auto" w:val="clear"/>
            <w:tcMar>
              <w:top w:w="100.0" w:type="dxa"/>
              <w:left w:w="100.0" w:type="dxa"/>
              <w:bottom w:w="100.0" w:type="dxa"/>
              <w:right w:w="100.0" w:type="dxa"/>
            </w:tcMar>
          </w:tcPr>
          <w:p w:rsidR="00000000" w:rsidDel="00000000" w:rsidP="00000000" w:rsidRDefault="00000000" w:rsidRPr="00000000" w14:paraId="00000484">
            <w:pPr>
              <w:spacing w:before="0" w:line="240" w:lineRule="auto"/>
              <w:ind w:left="0" w:right="0" w:firstLine="0"/>
              <w:rPr>
                <w:sz w:val="22"/>
                <w:szCs w:val="22"/>
              </w:rPr>
            </w:pPr>
            <w:r w:rsidDel="00000000" w:rsidR="00000000" w:rsidRPr="00000000">
              <w:rPr>
                <w:sz w:val="22"/>
                <w:szCs w:val="22"/>
                <w:rtl w:val="0"/>
              </w:rPr>
              <w:t xml:space="preserve">5 yearly</w:t>
            </w:r>
          </w:p>
        </w:tc>
        <w:tc>
          <w:tcPr>
            <w:gridSpan w:val="2"/>
            <w:shd w:fill="auto" w:val="clear"/>
            <w:tcMar>
              <w:top w:w="100.0" w:type="dxa"/>
              <w:left w:w="100.0" w:type="dxa"/>
              <w:bottom w:w="100.0" w:type="dxa"/>
              <w:right w:w="100.0" w:type="dxa"/>
            </w:tcMar>
          </w:tcPr>
          <w:p w:rsidR="00000000" w:rsidDel="00000000" w:rsidP="00000000" w:rsidRDefault="00000000" w:rsidRPr="00000000" w14:paraId="00000486">
            <w:pPr>
              <w:spacing w:before="0" w:line="240" w:lineRule="auto"/>
              <w:ind w:left="0" w:right="0" w:firstLine="0"/>
              <w:rPr>
                <w:sz w:val="22"/>
                <w:szCs w:val="22"/>
              </w:rPr>
            </w:pPr>
            <w:r w:rsidDel="00000000" w:rsidR="00000000" w:rsidRPr="00000000">
              <w:rPr>
                <w:sz w:val="22"/>
                <w:szCs w:val="22"/>
                <w:rtl w:val="0"/>
              </w:rPr>
              <w:t xml:space="preserve">Mandatory </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88">
            <w:pPr>
              <w:spacing w:before="0" w:line="240" w:lineRule="auto"/>
              <w:ind w:left="0" w:right="0" w:firstLine="0"/>
              <w:rPr>
                <w:sz w:val="22"/>
                <w:szCs w:val="22"/>
              </w:rPr>
            </w:pPr>
            <w:r w:rsidDel="00000000" w:rsidR="00000000" w:rsidRPr="00000000">
              <w:rPr>
                <w:sz w:val="22"/>
                <w:szCs w:val="22"/>
                <w:rtl w:val="0"/>
              </w:rPr>
              <w:t xml:space="preserve">Laboratory technologist/laboratory technician</w:t>
            </w:r>
          </w:p>
          <w:p w:rsidR="00000000" w:rsidDel="00000000" w:rsidP="00000000" w:rsidRDefault="00000000" w:rsidRPr="00000000" w14:paraId="00000489">
            <w:pPr>
              <w:spacing w:before="0" w:line="240" w:lineRule="auto"/>
              <w:ind w:left="0" w:right="0" w:firstLine="0"/>
              <w:rPr>
                <w:sz w:val="22"/>
                <w:szCs w:val="22"/>
              </w:rPr>
            </w:pPr>
            <w:r w:rsidDel="00000000" w:rsidR="00000000" w:rsidRPr="00000000">
              <w:rPr>
                <w:sz w:val="22"/>
                <w:szCs w:val="22"/>
                <w:rtl w:val="0"/>
              </w:rPr>
              <w:t xml:space="preserve">(laboratory incharges)</w:t>
            </w:r>
          </w:p>
        </w:tc>
        <w:tc>
          <w:tcPr>
            <w:shd w:fill="auto" w:val="clear"/>
            <w:tcMar>
              <w:top w:w="100.0" w:type="dxa"/>
              <w:left w:w="100.0" w:type="dxa"/>
              <w:bottom w:w="100.0" w:type="dxa"/>
              <w:right w:w="100.0" w:type="dxa"/>
            </w:tcMar>
          </w:tcPr>
          <w:p w:rsidR="00000000" w:rsidDel="00000000" w:rsidP="00000000" w:rsidRDefault="00000000" w:rsidRPr="00000000" w14:paraId="0000048B">
            <w:pPr>
              <w:spacing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48C">
            <w:pPr>
              <w:spacing w:before="0" w:line="240" w:lineRule="auto"/>
              <w:ind w:left="0" w:right="0" w:firstLine="0"/>
              <w:rPr>
                <w:sz w:val="22"/>
                <w:szCs w:val="22"/>
              </w:rPr>
            </w:pPr>
            <w:r w:rsidDel="00000000" w:rsidR="00000000" w:rsidRPr="00000000">
              <w:rPr>
                <w:sz w:val="22"/>
                <w:szCs w:val="22"/>
                <w:rtl w:val="0"/>
              </w:rPr>
              <w:t xml:space="preserve">1. Quality management and monitoring skills.</w:t>
            </w:r>
          </w:p>
          <w:p w:rsidR="00000000" w:rsidDel="00000000" w:rsidP="00000000" w:rsidRDefault="00000000" w:rsidRPr="00000000" w14:paraId="0000048D">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48F">
            <w:pPr>
              <w:spacing w:before="0" w:line="240" w:lineRule="auto"/>
              <w:ind w:left="0" w:right="0" w:firstLine="0"/>
              <w:rPr>
                <w:sz w:val="22"/>
                <w:szCs w:val="22"/>
              </w:rPr>
            </w:pPr>
            <w:r w:rsidDel="00000000" w:rsidR="00000000" w:rsidRPr="00000000">
              <w:rPr>
                <w:sz w:val="22"/>
                <w:szCs w:val="22"/>
                <w:rtl w:val="0"/>
              </w:rPr>
              <w:t xml:space="preserve">5 yearly</w:t>
            </w:r>
          </w:p>
        </w:tc>
        <w:tc>
          <w:tcPr>
            <w:gridSpan w:val="2"/>
            <w:shd w:fill="auto" w:val="clear"/>
            <w:tcMar>
              <w:top w:w="100.0" w:type="dxa"/>
              <w:left w:w="100.0" w:type="dxa"/>
              <w:bottom w:w="100.0" w:type="dxa"/>
              <w:right w:w="100.0" w:type="dxa"/>
            </w:tcMar>
          </w:tcPr>
          <w:p w:rsidR="00000000" w:rsidDel="00000000" w:rsidP="00000000" w:rsidRDefault="00000000" w:rsidRPr="00000000" w14:paraId="00000491">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93">
            <w:pPr>
              <w:spacing w:before="0" w:line="240" w:lineRule="auto"/>
              <w:ind w:left="0" w:right="0" w:firstLine="0"/>
              <w:rPr>
                <w:sz w:val="22"/>
                <w:szCs w:val="22"/>
              </w:rPr>
            </w:pPr>
            <w:r w:rsidDel="00000000" w:rsidR="00000000" w:rsidRPr="00000000">
              <w:rPr>
                <w:sz w:val="22"/>
                <w:szCs w:val="22"/>
                <w:rtl w:val="0"/>
              </w:rPr>
              <w:t xml:space="preserve">Laboratory professional</w:t>
            </w:r>
          </w:p>
        </w:tc>
        <w:tc>
          <w:tcPr>
            <w:shd w:fill="auto" w:val="clear"/>
            <w:tcMar>
              <w:top w:w="100.0" w:type="dxa"/>
              <w:left w:w="100.0" w:type="dxa"/>
              <w:bottom w:w="100.0" w:type="dxa"/>
              <w:right w:w="100.0" w:type="dxa"/>
            </w:tcMar>
          </w:tcPr>
          <w:p w:rsidR="00000000" w:rsidDel="00000000" w:rsidP="00000000" w:rsidRDefault="00000000" w:rsidRPr="00000000" w14:paraId="00000495">
            <w:pPr>
              <w:spacing w:before="0" w:line="240" w:lineRule="auto"/>
              <w:ind w:left="0" w:right="0" w:firstLine="0"/>
              <w:rPr>
                <w:sz w:val="22"/>
                <w:szCs w:val="22"/>
              </w:rPr>
            </w:pPr>
            <w:r w:rsidDel="00000000" w:rsidR="00000000" w:rsidRPr="00000000">
              <w:rPr>
                <w:sz w:val="22"/>
                <w:szCs w:val="22"/>
                <w:rtl w:val="0"/>
              </w:rPr>
              <w:t xml:space="preserve">Technical and professional development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496">
            <w:pPr>
              <w:spacing w:before="0" w:line="240" w:lineRule="auto"/>
              <w:ind w:left="0" w:right="0" w:firstLine="0"/>
              <w:rPr>
                <w:sz w:val="22"/>
                <w:szCs w:val="22"/>
              </w:rPr>
            </w:pPr>
            <w:r w:rsidDel="00000000" w:rsidR="00000000" w:rsidRPr="00000000">
              <w:rPr>
                <w:sz w:val="22"/>
                <w:szCs w:val="22"/>
                <w:rtl w:val="0"/>
              </w:rPr>
              <w:t xml:space="preserve">1. Record keeping, reporting and documentation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498">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49A">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7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9C">
            <w:pPr>
              <w:spacing w:before="0" w:line="240" w:lineRule="auto"/>
              <w:ind w:left="0" w:right="0" w:firstLine="0"/>
              <w:rPr>
                <w:sz w:val="22"/>
                <w:szCs w:val="22"/>
              </w:rPr>
            </w:pPr>
            <w:r w:rsidDel="00000000" w:rsidR="00000000" w:rsidRPr="00000000">
              <w:rPr>
                <w:sz w:val="22"/>
                <w:szCs w:val="22"/>
                <w:rtl w:val="0"/>
              </w:rPr>
              <w:t xml:space="preserve">Laboratory professionals</w:t>
            </w:r>
          </w:p>
        </w:tc>
        <w:tc>
          <w:tcPr>
            <w:shd w:fill="auto" w:val="clear"/>
            <w:tcMar>
              <w:top w:w="100.0" w:type="dxa"/>
              <w:left w:w="100.0" w:type="dxa"/>
              <w:bottom w:w="100.0" w:type="dxa"/>
              <w:right w:w="100.0" w:type="dxa"/>
            </w:tcMar>
          </w:tcPr>
          <w:p w:rsidR="00000000" w:rsidDel="00000000" w:rsidP="00000000" w:rsidRDefault="00000000" w:rsidRPr="00000000" w14:paraId="0000049E">
            <w:pPr>
              <w:spacing w:before="0" w:line="240" w:lineRule="auto"/>
              <w:ind w:left="0" w:right="0" w:firstLine="0"/>
              <w:rPr>
                <w:sz w:val="22"/>
                <w:szCs w:val="22"/>
              </w:rPr>
            </w:pPr>
            <w:r w:rsidDel="00000000" w:rsidR="00000000" w:rsidRPr="00000000">
              <w:rPr>
                <w:sz w:val="22"/>
                <w:szCs w:val="22"/>
                <w:rtl w:val="0"/>
              </w:rPr>
              <w:t xml:space="preserve">Professional development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49F">
            <w:pPr>
              <w:spacing w:before="0" w:line="240" w:lineRule="auto"/>
              <w:ind w:left="0" w:right="0" w:firstLine="0"/>
              <w:rPr>
                <w:sz w:val="22"/>
                <w:szCs w:val="22"/>
              </w:rPr>
            </w:pPr>
            <w:r w:rsidDel="00000000" w:rsidR="00000000" w:rsidRPr="00000000">
              <w:rPr>
                <w:sz w:val="22"/>
                <w:szCs w:val="22"/>
                <w:rtl w:val="0"/>
              </w:rPr>
              <w:t xml:space="preserve">1. Laboratory medicine best practices (GCLP)</w:t>
            </w:r>
          </w:p>
        </w:tc>
        <w:tc>
          <w:tcPr>
            <w:gridSpan w:val="2"/>
            <w:shd w:fill="auto" w:val="clear"/>
            <w:tcMar>
              <w:top w:w="100.0" w:type="dxa"/>
              <w:left w:w="100.0" w:type="dxa"/>
              <w:bottom w:w="100.0" w:type="dxa"/>
              <w:right w:w="100.0" w:type="dxa"/>
            </w:tcMar>
          </w:tcPr>
          <w:p w:rsidR="00000000" w:rsidDel="00000000" w:rsidP="00000000" w:rsidRDefault="00000000" w:rsidRPr="00000000" w14:paraId="000004A1">
            <w:pPr>
              <w:spacing w:before="0" w:line="240" w:lineRule="auto"/>
              <w:ind w:left="0" w:right="0" w:firstLine="0"/>
              <w:rPr>
                <w:sz w:val="22"/>
                <w:szCs w:val="22"/>
              </w:rPr>
            </w:pPr>
            <w:r w:rsidDel="00000000" w:rsidR="00000000" w:rsidRPr="00000000">
              <w:rPr>
                <w:sz w:val="22"/>
                <w:szCs w:val="22"/>
                <w:rtl w:val="0"/>
              </w:rPr>
              <w:t xml:space="preserve">Once a  year</w:t>
            </w:r>
          </w:p>
        </w:tc>
        <w:tc>
          <w:tcPr>
            <w:gridSpan w:val="2"/>
            <w:shd w:fill="auto" w:val="clear"/>
            <w:tcMar>
              <w:top w:w="100.0" w:type="dxa"/>
              <w:left w:w="100.0" w:type="dxa"/>
              <w:bottom w:w="100.0" w:type="dxa"/>
              <w:right w:w="100.0" w:type="dxa"/>
            </w:tcMar>
          </w:tcPr>
          <w:p w:rsidR="00000000" w:rsidDel="00000000" w:rsidP="00000000" w:rsidRDefault="00000000" w:rsidRPr="00000000" w14:paraId="000004A3">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A5">
            <w:pPr>
              <w:spacing w:before="0" w:line="240" w:lineRule="auto"/>
              <w:ind w:left="0" w:right="0" w:firstLine="0"/>
              <w:rPr>
                <w:sz w:val="22"/>
                <w:szCs w:val="22"/>
              </w:rPr>
            </w:pPr>
            <w:r w:rsidDel="00000000" w:rsidR="00000000" w:rsidRPr="00000000">
              <w:rPr>
                <w:sz w:val="22"/>
                <w:szCs w:val="22"/>
                <w:rtl w:val="0"/>
              </w:rPr>
              <w:t xml:space="preserve">Laboratory professionals</w:t>
            </w:r>
          </w:p>
        </w:tc>
        <w:tc>
          <w:tcPr>
            <w:shd w:fill="auto" w:val="clear"/>
            <w:tcMar>
              <w:top w:w="100.0" w:type="dxa"/>
              <w:left w:w="100.0" w:type="dxa"/>
              <w:bottom w:w="100.0" w:type="dxa"/>
              <w:right w:w="100.0" w:type="dxa"/>
            </w:tcMar>
          </w:tcPr>
          <w:p w:rsidR="00000000" w:rsidDel="00000000" w:rsidP="00000000" w:rsidRDefault="00000000" w:rsidRPr="00000000" w14:paraId="000004A7">
            <w:pPr>
              <w:spacing w:before="0" w:line="240" w:lineRule="auto"/>
              <w:ind w:left="0" w:right="0" w:firstLine="0"/>
              <w:rPr>
                <w:sz w:val="22"/>
                <w:szCs w:val="22"/>
              </w:rPr>
            </w:pPr>
            <w:r w:rsidDel="00000000" w:rsidR="00000000" w:rsidRPr="00000000">
              <w:rPr>
                <w:sz w:val="22"/>
                <w:szCs w:val="22"/>
                <w:rtl w:val="0"/>
              </w:rPr>
              <w:t xml:space="preserve">Technical competency </w:t>
            </w:r>
          </w:p>
        </w:tc>
        <w:tc>
          <w:tcPr>
            <w:gridSpan w:val="2"/>
            <w:shd w:fill="auto" w:val="clear"/>
            <w:tcMar>
              <w:top w:w="100.0" w:type="dxa"/>
              <w:left w:w="100.0" w:type="dxa"/>
              <w:bottom w:w="100.0" w:type="dxa"/>
              <w:right w:w="100.0" w:type="dxa"/>
            </w:tcMar>
          </w:tcPr>
          <w:p w:rsidR="00000000" w:rsidDel="00000000" w:rsidP="00000000" w:rsidRDefault="00000000" w:rsidRPr="00000000" w14:paraId="000004A8">
            <w:pPr>
              <w:spacing w:before="0" w:line="240" w:lineRule="auto"/>
              <w:ind w:left="0" w:right="0" w:firstLine="0"/>
              <w:rPr>
                <w:sz w:val="22"/>
                <w:szCs w:val="22"/>
              </w:rPr>
            </w:pPr>
            <w:r w:rsidDel="00000000" w:rsidR="00000000" w:rsidRPr="00000000">
              <w:rPr>
                <w:sz w:val="22"/>
                <w:szCs w:val="22"/>
                <w:rtl w:val="0"/>
              </w:rPr>
              <w:t xml:space="preserve">1. Laboratory information system</w:t>
            </w:r>
          </w:p>
        </w:tc>
        <w:tc>
          <w:tcPr>
            <w:gridSpan w:val="2"/>
            <w:shd w:fill="auto" w:val="clear"/>
            <w:tcMar>
              <w:top w:w="100.0" w:type="dxa"/>
              <w:left w:w="100.0" w:type="dxa"/>
              <w:bottom w:w="100.0" w:type="dxa"/>
              <w:right w:w="100.0" w:type="dxa"/>
            </w:tcMar>
          </w:tcPr>
          <w:p w:rsidR="00000000" w:rsidDel="00000000" w:rsidP="00000000" w:rsidRDefault="00000000" w:rsidRPr="00000000" w14:paraId="000004AA">
            <w:pPr>
              <w:spacing w:before="0" w:line="240" w:lineRule="auto"/>
              <w:ind w:left="0" w:right="0" w:firstLine="0"/>
              <w:rPr>
                <w:sz w:val="22"/>
                <w:szCs w:val="22"/>
              </w:rPr>
            </w:pPr>
            <w:r w:rsidDel="00000000" w:rsidR="00000000" w:rsidRPr="00000000">
              <w:rPr>
                <w:sz w:val="22"/>
                <w:szCs w:val="22"/>
                <w:rtl w:val="0"/>
              </w:rPr>
              <w:t xml:space="preserve">Once in every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4AC">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AE">
            <w:pPr>
              <w:spacing w:before="0" w:line="240" w:lineRule="auto"/>
              <w:ind w:left="0" w:right="0" w:firstLine="0"/>
              <w:rPr>
                <w:sz w:val="22"/>
                <w:szCs w:val="22"/>
              </w:rPr>
            </w:pPr>
            <w:r w:rsidDel="00000000" w:rsidR="00000000" w:rsidRPr="00000000">
              <w:rPr>
                <w:sz w:val="22"/>
                <w:szCs w:val="22"/>
                <w:rtl w:val="0"/>
              </w:rPr>
              <w:t xml:space="preserve">Laboratory professionals</w:t>
            </w:r>
          </w:p>
        </w:tc>
        <w:tc>
          <w:tcPr>
            <w:shd w:fill="auto" w:val="clear"/>
            <w:tcMar>
              <w:top w:w="100.0" w:type="dxa"/>
              <w:left w:w="100.0" w:type="dxa"/>
              <w:bottom w:w="100.0" w:type="dxa"/>
              <w:right w:w="100.0" w:type="dxa"/>
            </w:tcMar>
          </w:tcPr>
          <w:p w:rsidR="00000000" w:rsidDel="00000000" w:rsidP="00000000" w:rsidRDefault="00000000" w:rsidRPr="00000000" w14:paraId="000004B0">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4B1">
            <w:pPr>
              <w:spacing w:before="0" w:line="240" w:lineRule="auto"/>
              <w:ind w:left="0" w:right="0" w:firstLine="0"/>
              <w:rPr>
                <w:sz w:val="22"/>
                <w:szCs w:val="22"/>
              </w:rPr>
            </w:pPr>
            <w:r w:rsidDel="00000000" w:rsidR="00000000" w:rsidRPr="00000000">
              <w:rPr>
                <w:sz w:val="22"/>
                <w:szCs w:val="22"/>
                <w:rtl w:val="0"/>
              </w:rPr>
              <w:t xml:space="preserve">1. NEQAS in BGS and TTI screening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4B3">
            <w:pPr>
              <w:spacing w:before="0" w:line="240" w:lineRule="auto"/>
              <w:ind w:left="0" w:right="0" w:firstLine="0"/>
              <w:rPr>
                <w:sz w:val="22"/>
                <w:szCs w:val="22"/>
              </w:rPr>
            </w:pPr>
            <w:r w:rsidDel="00000000" w:rsidR="00000000" w:rsidRPr="00000000">
              <w:rPr>
                <w:sz w:val="22"/>
                <w:szCs w:val="22"/>
                <w:rtl w:val="0"/>
              </w:rPr>
              <w:t xml:space="preserve">Once a year</w:t>
            </w:r>
          </w:p>
        </w:tc>
        <w:tc>
          <w:tcPr>
            <w:gridSpan w:val="2"/>
            <w:shd w:fill="auto" w:val="clear"/>
            <w:tcMar>
              <w:top w:w="100.0" w:type="dxa"/>
              <w:left w:w="100.0" w:type="dxa"/>
              <w:bottom w:w="100.0" w:type="dxa"/>
              <w:right w:w="100.0" w:type="dxa"/>
            </w:tcMar>
          </w:tcPr>
          <w:p w:rsidR="00000000" w:rsidDel="00000000" w:rsidP="00000000" w:rsidRDefault="00000000" w:rsidRPr="00000000" w14:paraId="000004B5">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B7">
            <w:pPr>
              <w:spacing w:before="0" w:line="240" w:lineRule="auto"/>
              <w:ind w:left="0" w:right="0" w:firstLine="0"/>
              <w:rPr>
                <w:sz w:val="22"/>
                <w:szCs w:val="22"/>
              </w:rPr>
            </w:pPr>
            <w:r w:rsidDel="00000000" w:rsidR="00000000" w:rsidRPr="00000000">
              <w:rPr>
                <w:sz w:val="22"/>
                <w:szCs w:val="22"/>
                <w:rtl w:val="0"/>
              </w:rPr>
              <w:t xml:space="preserve">Laboratory professionals</w:t>
            </w:r>
          </w:p>
        </w:tc>
        <w:tc>
          <w:tcPr>
            <w:shd w:fill="auto" w:val="clear"/>
            <w:tcMar>
              <w:top w:w="100.0" w:type="dxa"/>
              <w:left w:w="100.0" w:type="dxa"/>
              <w:bottom w:w="100.0" w:type="dxa"/>
              <w:right w:w="100.0" w:type="dxa"/>
            </w:tcMar>
          </w:tcPr>
          <w:p w:rsidR="00000000" w:rsidDel="00000000" w:rsidP="00000000" w:rsidRDefault="00000000" w:rsidRPr="00000000" w14:paraId="000004B9">
            <w:pPr>
              <w:spacing w:before="0" w:line="240" w:lineRule="auto"/>
              <w:ind w:left="0" w:right="0" w:firstLine="0"/>
              <w:rPr>
                <w:sz w:val="22"/>
                <w:szCs w:val="22"/>
              </w:rPr>
            </w:pPr>
            <w:r w:rsidDel="00000000" w:rsidR="00000000" w:rsidRPr="00000000">
              <w:rPr>
                <w:sz w:val="22"/>
                <w:szCs w:val="22"/>
                <w:rtl w:val="0"/>
              </w:rPr>
              <w:t xml:space="preserve">Technical and 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4BA">
            <w:pPr>
              <w:spacing w:before="0" w:line="240" w:lineRule="auto"/>
              <w:ind w:left="0" w:right="0" w:firstLine="0"/>
              <w:rPr>
                <w:sz w:val="22"/>
                <w:szCs w:val="22"/>
              </w:rPr>
            </w:pPr>
            <w:r w:rsidDel="00000000" w:rsidR="00000000" w:rsidRPr="00000000">
              <w:rPr>
                <w:sz w:val="22"/>
                <w:szCs w:val="22"/>
                <w:rtl w:val="0"/>
              </w:rPr>
              <w:t xml:space="preserve">1. Surveillance  and post investigation outbreak.</w:t>
            </w:r>
          </w:p>
        </w:tc>
        <w:tc>
          <w:tcPr>
            <w:gridSpan w:val="2"/>
            <w:shd w:fill="auto" w:val="clear"/>
            <w:tcMar>
              <w:top w:w="100.0" w:type="dxa"/>
              <w:left w:w="100.0" w:type="dxa"/>
              <w:bottom w:w="100.0" w:type="dxa"/>
              <w:right w:w="100.0" w:type="dxa"/>
            </w:tcMar>
          </w:tcPr>
          <w:p w:rsidR="00000000" w:rsidDel="00000000" w:rsidP="00000000" w:rsidRDefault="00000000" w:rsidRPr="00000000" w14:paraId="000004BC">
            <w:pPr>
              <w:spacing w:before="0" w:line="240" w:lineRule="auto"/>
              <w:ind w:left="0" w:right="0" w:firstLine="0"/>
              <w:rPr>
                <w:sz w:val="22"/>
                <w:szCs w:val="22"/>
              </w:rPr>
            </w:pPr>
            <w:r w:rsidDel="00000000" w:rsidR="00000000" w:rsidRPr="00000000">
              <w:rPr>
                <w:sz w:val="22"/>
                <w:szCs w:val="22"/>
                <w:rtl w:val="0"/>
              </w:rPr>
              <w:t xml:space="preserve">Whenever there is a need to do surveillance (new cases)</w:t>
            </w:r>
          </w:p>
          <w:p w:rsidR="00000000" w:rsidDel="00000000" w:rsidP="00000000" w:rsidRDefault="00000000" w:rsidRPr="00000000" w14:paraId="000004BD">
            <w:pPr>
              <w:spacing w:before="0" w:line="240" w:lineRule="auto"/>
              <w:ind w:left="0" w:right="0" w:firstLine="0"/>
              <w:rPr>
                <w:sz w:val="22"/>
                <w:szCs w:val="22"/>
              </w:rPr>
            </w:pPr>
            <w:r w:rsidDel="00000000" w:rsidR="00000000" w:rsidRPr="00000000">
              <w:rPr>
                <w:sz w:val="22"/>
                <w:szCs w:val="22"/>
                <w:rtl w:val="0"/>
              </w:rPr>
              <w:t xml:space="preserve">once</w:t>
            </w:r>
          </w:p>
        </w:tc>
        <w:tc>
          <w:tcPr>
            <w:gridSpan w:val="2"/>
            <w:shd w:fill="auto" w:val="clear"/>
            <w:tcMar>
              <w:top w:w="100.0" w:type="dxa"/>
              <w:left w:w="100.0" w:type="dxa"/>
              <w:bottom w:w="100.0" w:type="dxa"/>
              <w:right w:w="100.0" w:type="dxa"/>
            </w:tcMar>
          </w:tcPr>
          <w:p w:rsidR="00000000" w:rsidDel="00000000" w:rsidP="00000000" w:rsidRDefault="00000000" w:rsidRPr="00000000" w14:paraId="000004BF">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C1">
            <w:pPr>
              <w:spacing w:before="0" w:line="240" w:lineRule="auto"/>
              <w:ind w:left="0" w:right="0" w:firstLine="0"/>
              <w:rPr>
                <w:sz w:val="22"/>
                <w:szCs w:val="22"/>
              </w:rPr>
            </w:pPr>
            <w:r w:rsidDel="00000000" w:rsidR="00000000" w:rsidRPr="00000000">
              <w:rPr>
                <w:sz w:val="22"/>
                <w:szCs w:val="22"/>
                <w:rtl w:val="0"/>
              </w:rPr>
              <w:t xml:space="preserve">Laboratory incharges</w:t>
            </w:r>
          </w:p>
        </w:tc>
        <w:tc>
          <w:tcPr>
            <w:shd w:fill="auto" w:val="clear"/>
            <w:tcMar>
              <w:top w:w="100.0" w:type="dxa"/>
              <w:left w:w="100.0" w:type="dxa"/>
              <w:bottom w:w="100.0" w:type="dxa"/>
              <w:right w:w="100.0" w:type="dxa"/>
            </w:tcMar>
          </w:tcPr>
          <w:p w:rsidR="00000000" w:rsidDel="00000000" w:rsidP="00000000" w:rsidRDefault="00000000" w:rsidRPr="00000000" w14:paraId="000004C3">
            <w:pPr>
              <w:spacing w:before="0" w:line="240" w:lineRule="auto"/>
              <w:ind w:left="0" w:right="0" w:firstLine="0"/>
              <w:rPr>
                <w:sz w:val="22"/>
                <w:szCs w:val="22"/>
              </w:rPr>
            </w:pPr>
            <w:r w:rsidDel="00000000" w:rsidR="00000000" w:rsidRPr="00000000">
              <w:rPr>
                <w:sz w:val="22"/>
                <w:szCs w:val="22"/>
                <w:rtl w:val="0"/>
              </w:rPr>
              <w:t xml:space="preserve">Technical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4C4">
            <w:pPr>
              <w:spacing w:before="0" w:line="240" w:lineRule="auto"/>
              <w:ind w:left="0" w:right="0" w:firstLine="0"/>
              <w:rPr>
                <w:sz w:val="22"/>
                <w:szCs w:val="22"/>
              </w:rPr>
            </w:pPr>
            <w:r w:rsidDel="00000000" w:rsidR="00000000" w:rsidRPr="00000000">
              <w:rPr>
                <w:sz w:val="22"/>
                <w:szCs w:val="22"/>
                <w:rtl w:val="0"/>
              </w:rPr>
              <w:t xml:space="preserve">1. Lab inventory and stock keeping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4C6">
            <w:pPr>
              <w:spacing w:before="0" w:line="240" w:lineRule="auto"/>
              <w:ind w:left="0" w:right="0" w:firstLine="0"/>
              <w:rPr>
                <w:sz w:val="22"/>
                <w:szCs w:val="22"/>
              </w:rPr>
            </w:pPr>
            <w:r w:rsidDel="00000000" w:rsidR="00000000" w:rsidRPr="00000000">
              <w:rPr>
                <w:sz w:val="22"/>
                <w:szCs w:val="22"/>
                <w:rtl w:val="0"/>
              </w:rPr>
              <w:t xml:space="preserve">Once every two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4C8">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780"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4CA">
            <w:pPr>
              <w:spacing w:before="0" w:line="240" w:lineRule="auto"/>
              <w:ind w:left="0" w:right="0" w:firstLine="0"/>
              <w:rPr>
                <w:sz w:val="22"/>
                <w:szCs w:val="22"/>
              </w:rPr>
            </w:pPr>
            <w:r w:rsidDel="00000000" w:rsidR="00000000" w:rsidRPr="00000000">
              <w:rPr>
                <w:sz w:val="22"/>
                <w:szCs w:val="22"/>
                <w:rtl w:val="0"/>
              </w:rPr>
              <w:t xml:space="preserve">Laboratory technologist</w:t>
            </w:r>
          </w:p>
          <w:p w:rsidR="00000000" w:rsidDel="00000000" w:rsidP="00000000" w:rsidRDefault="00000000" w:rsidRPr="00000000" w14:paraId="000004CB">
            <w:pPr>
              <w:spacing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CD">
            <w:pPr>
              <w:spacing w:before="0" w:line="240" w:lineRule="auto"/>
              <w:ind w:left="0" w:right="0" w:firstLine="0"/>
              <w:rPr>
                <w:sz w:val="22"/>
                <w:szCs w:val="22"/>
              </w:rPr>
            </w:pPr>
            <w:r w:rsidDel="00000000" w:rsidR="00000000" w:rsidRPr="00000000">
              <w:rPr>
                <w:sz w:val="22"/>
                <w:szCs w:val="22"/>
                <w:rtl w:val="0"/>
              </w:rPr>
              <w:t xml:space="preserve">Technical competency and professional development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4CE">
            <w:pPr>
              <w:spacing w:before="0" w:line="240" w:lineRule="auto"/>
              <w:ind w:left="0" w:right="0" w:firstLine="0"/>
              <w:rPr>
                <w:sz w:val="22"/>
                <w:szCs w:val="22"/>
              </w:rPr>
            </w:pPr>
            <w:r w:rsidDel="00000000" w:rsidR="00000000" w:rsidRPr="00000000">
              <w:rPr>
                <w:sz w:val="22"/>
                <w:szCs w:val="22"/>
                <w:rtl w:val="0"/>
              </w:rPr>
              <w:t xml:space="preserve">1. Basic teaching skills</w:t>
            </w:r>
          </w:p>
        </w:tc>
        <w:tc>
          <w:tcPr>
            <w:gridSpan w:val="2"/>
            <w:shd w:fill="auto" w:val="clear"/>
            <w:tcMar>
              <w:top w:w="100.0" w:type="dxa"/>
              <w:left w:w="100.0" w:type="dxa"/>
              <w:bottom w:w="100.0" w:type="dxa"/>
              <w:right w:w="100.0" w:type="dxa"/>
            </w:tcMar>
          </w:tcPr>
          <w:p w:rsidR="00000000" w:rsidDel="00000000" w:rsidP="00000000" w:rsidRDefault="00000000" w:rsidRPr="00000000" w14:paraId="000004D0">
            <w:pPr>
              <w:spacing w:before="0" w:line="240" w:lineRule="auto"/>
              <w:ind w:left="0" w:right="0" w:firstLine="0"/>
              <w:rPr>
                <w:sz w:val="22"/>
                <w:szCs w:val="22"/>
              </w:rPr>
            </w:pPr>
            <w:r w:rsidDel="00000000" w:rsidR="00000000" w:rsidRPr="00000000">
              <w:rPr>
                <w:sz w:val="22"/>
                <w:szCs w:val="22"/>
                <w:rtl w:val="0"/>
              </w:rPr>
              <w:t xml:space="preserve">Once</w:t>
            </w:r>
          </w:p>
        </w:tc>
        <w:tc>
          <w:tcPr>
            <w:gridSpan w:val="2"/>
            <w:shd w:fill="auto" w:val="clear"/>
            <w:tcMar>
              <w:top w:w="100.0" w:type="dxa"/>
              <w:left w:w="100.0" w:type="dxa"/>
              <w:bottom w:w="100.0" w:type="dxa"/>
              <w:right w:w="100.0" w:type="dxa"/>
            </w:tcMar>
          </w:tcPr>
          <w:p w:rsidR="00000000" w:rsidDel="00000000" w:rsidP="00000000" w:rsidRDefault="00000000" w:rsidRPr="00000000" w14:paraId="000004D2">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79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4D6">
            <w:pPr>
              <w:spacing w:before="0" w:line="240" w:lineRule="auto"/>
              <w:ind w:left="0" w:right="0" w:firstLine="0"/>
              <w:rPr>
                <w:sz w:val="22"/>
                <w:szCs w:val="22"/>
              </w:rPr>
            </w:pPr>
            <w:r w:rsidDel="00000000" w:rsidR="00000000" w:rsidRPr="00000000">
              <w:rPr>
                <w:sz w:val="22"/>
                <w:szCs w:val="22"/>
                <w:rtl w:val="0"/>
              </w:rPr>
              <w:t xml:space="preserve">Technical competency and 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4D7">
            <w:pPr>
              <w:spacing w:before="0" w:line="240" w:lineRule="auto"/>
              <w:ind w:left="0" w:right="0" w:firstLine="0"/>
              <w:rPr>
                <w:sz w:val="22"/>
                <w:szCs w:val="22"/>
              </w:rPr>
            </w:pPr>
            <w:r w:rsidDel="00000000" w:rsidR="00000000" w:rsidRPr="00000000">
              <w:rPr>
                <w:sz w:val="22"/>
                <w:szCs w:val="22"/>
                <w:rtl w:val="0"/>
              </w:rPr>
              <w:t xml:space="preserve">1. Research methodology</w:t>
            </w:r>
          </w:p>
        </w:tc>
        <w:tc>
          <w:tcPr>
            <w:gridSpan w:val="2"/>
            <w:shd w:fill="auto" w:val="clear"/>
            <w:tcMar>
              <w:top w:w="100.0" w:type="dxa"/>
              <w:left w:w="100.0" w:type="dxa"/>
              <w:bottom w:w="100.0" w:type="dxa"/>
              <w:right w:w="100.0" w:type="dxa"/>
            </w:tcMar>
          </w:tcPr>
          <w:p w:rsidR="00000000" w:rsidDel="00000000" w:rsidP="00000000" w:rsidRDefault="00000000" w:rsidRPr="00000000" w14:paraId="000004D9">
            <w:pPr>
              <w:spacing w:before="0" w:line="240" w:lineRule="auto"/>
              <w:ind w:left="0" w:right="0" w:firstLine="0"/>
              <w:rPr>
                <w:sz w:val="22"/>
                <w:szCs w:val="22"/>
              </w:rPr>
            </w:pPr>
            <w:r w:rsidDel="00000000" w:rsidR="00000000" w:rsidRPr="00000000">
              <w:rPr>
                <w:sz w:val="22"/>
                <w:szCs w:val="22"/>
                <w:rtl w:val="0"/>
              </w:rPr>
              <w:t xml:space="preserve">Once</w:t>
            </w:r>
          </w:p>
        </w:tc>
        <w:tc>
          <w:tcPr>
            <w:gridSpan w:val="2"/>
            <w:shd w:fill="auto" w:val="clear"/>
            <w:tcMar>
              <w:top w:w="100.0" w:type="dxa"/>
              <w:left w:w="100.0" w:type="dxa"/>
              <w:bottom w:w="100.0" w:type="dxa"/>
              <w:right w:w="100.0" w:type="dxa"/>
            </w:tcMar>
          </w:tcPr>
          <w:p w:rsidR="00000000" w:rsidDel="00000000" w:rsidP="00000000" w:rsidRDefault="00000000" w:rsidRPr="00000000" w14:paraId="000004DB">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510" w:hRule="atLeast"/>
          <w:tblHeader w:val="0"/>
        </w:trPr>
        <w:tc>
          <w:tcPr>
            <w:gridSpan w:val="9"/>
            <w:shd w:fill="0070c0" w:val="clear"/>
            <w:tcMar>
              <w:top w:w="100.0" w:type="dxa"/>
              <w:left w:w="100.0" w:type="dxa"/>
              <w:bottom w:w="100.0" w:type="dxa"/>
              <w:right w:w="100.0" w:type="dxa"/>
            </w:tcMar>
            <w:vAlign w:val="center"/>
          </w:tcPr>
          <w:p w:rsidR="00000000" w:rsidDel="00000000" w:rsidP="00000000" w:rsidRDefault="00000000" w:rsidRPr="00000000" w14:paraId="000004DD">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6. Nursing Professionals</w:t>
            </w:r>
          </w:p>
        </w:tc>
      </w:tr>
      <w:tr>
        <w:trPr>
          <w:cantSplit w:val="0"/>
          <w:trHeight w:val="70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E6">
            <w:pPr>
              <w:spacing w:before="240" w:line="240" w:lineRule="auto"/>
              <w:ind w:left="0" w:right="0" w:firstLine="0"/>
              <w:rPr>
                <w:sz w:val="22"/>
                <w:szCs w:val="22"/>
              </w:rPr>
            </w:pPr>
            <w:r w:rsidDel="00000000" w:rsidR="00000000" w:rsidRPr="00000000">
              <w:rPr>
                <w:sz w:val="22"/>
                <w:szCs w:val="22"/>
                <w:rtl w:val="0"/>
              </w:rPr>
              <w:t xml:space="preserve">All Nursing Professionals</w:t>
            </w:r>
          </w:p>
        </w:tc>
        <w:tc>
          <w:tcPr>
            <w:shd w:fill="auto" w:val="clear"/>
            <w:tcMar>
              <w:top w:w="100.0" w:type="dxa"/>
              <w:left w:w="100.0" w:type="dxa"/>
              <w:bottom w:w="100.0" w:type="dxa"/>
              <w:right w:w="100.0" w:type="dxa"/>
            </w:tcMar>
          </w:tcPr>
          <w:p w:rsidR="00000000" w:rsidDel="00000000" w:rsidP="00000000" w:rsidRDefault="00000000" w:rsidRPr="00000000" w14:paraId="000004E8">
            <w:pPr>
              <w:spacing w:before="240" w:line="240" w:lineRule="auto"/>
              <w:ind w:left="0" w:right="0" w:firstLine="0"/>
              <w:rPr>
                <w:sz w:val="22"/>
                <w:szCs w:val="22"/>
              </w:rPr>
            </w:pPr>
            <w:r w:rsidDel="00000000" w:rsidR="00000000" w:rsidRPr="00000000">
              <w:rPr>
                <w:sz w:val="22"/>
                <w:szCs w:val="22"/>
                <w:rtl w:val="0"/>
              </w:rPr>
              <w:t xml:space="preserve">Nursing Ethics and Professionalism</w:t>
            </w:r>
          </w:p>
        </w:tc>
        <w:tc>
          <w:tcPr>
            <w:gridSpan w:val="2"/>
            <w:shd w:fill="auto" w:val="clear"/>
            <w:tcMar>
              <w:top w:w="100.0" w:type="dxa"/>
              <w:left w:w="100.0" w:type="dxa"/>
              <w:bottom w:w="100.0" w:type="dxa"/>
              <w:right w:w="100.0" w:type="dxa"/>
            </w:tcMar>
          </w:tcPr>
          <w:p w:rsidR="00000000" w:rsidDel="00000000" w:rsidP="00000000" w:rsidRDefault="00000000" w:rsidRPr="00000000" w14:paraId="000004E9">
            <w:pPr>
              <w:spacing w:before="0" w:line="240" w:lineRule="auto"/>
              <w:ind w:left="0" w:right="0" w:firstLine="0"/>
              <w:rPr>
                <w:sz w:val="22"/>
                <w:szCs w:val="22"/>
              </w:rPr>
            </w:pPr>
            <w:r w:rsidDel="00000000" w:rsidR="00000000" w:rsidRPr="00000000">
              <w:rPr>
                <w:sz w:val="22"/>
                <w:szCs w:val="22"/>
                <w:rtl w:val="0"/>
              </w:rPr>
              <w:t xml:space="preserve">1. Refresher courses on nursing ethics, conducts, etiquettes and  professionalism </w:t>
            </w:r>
          </w:p>
        </w:tc>
        <w:tc>
          <w:tcPr>
            <w:gridSpan w:val="2"/>
            <w:shd w:fill="auto" w:val="clear"/>
            <w:tcMar>
              <w:top w:w="100.0" w:type="dxa"/>
              <w:left w:w="100.0" w:type="dxa"/>
              <w:bottom w:w="100.0" w:type="dxa"/>
              <w:right w:w="100.0" w:type="dxa"/>
            </w:tcMar>
          </w:tcPr>
          <w:p w:rsidR="00000000" w:rsidDel="00000000" w:rsidP="00000000" w:rsidRDefault="00000000" w:rsidRPr="00000000" w14:paraId="000004EB">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4ED">
            <w:pPr>
              <w:spacing w:before="24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13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EF">
            <w:pPr>
              <w:spacing w:before="240" w:line="240" w:lineRule="auto"/>
              <w:ind w:left="0" w:right="0" w:firstLine="0"/>
              <w:rPr>
                <w:sz w:val="22"/>
                <w:szCs w:val="22"/>
              </w:rPr>
            </w:pPr>
            <w:r w:rsidDel="00000000" w:rsidR="00000000" w:rsidRPr="00000000">
              <w:rPr>
                <w:sz w:val="22"/>
                <w:szCs w:val="22"/>
                <w:rtl w:val="0"/>
              </w:rPr>
              <w:t xml:space="preserve">All Nursing Professionals</w:t>
            </w:r>
          </w:p>
        </w:tc>
        <w:tc>
          <w:tcPr>
            <w:shd w:fill="auto" w:val="clear"/>
            <w:tcMar>
              <w:top w:w="100.0" w:type="dxa"/>
              <w:left w:w="100.0" w:type="dxa"/>
              <w:bottom w:w="100.0" w:type="dxa"/>
              <w:right w:w="100.0" w:type="dxa"/>
            </w:tcMar>
          </w:tcPr>
          <w:p w:rsidR="00000000" w:rsidDel="00000000" w:rsidP="00000000" w:rsidRDefault="00000000" w:rsidRPr="00000000" w14:paraId="000004F1">
            <w:pPr>
              <w:spacing w:before="240" w:line="240" w:lineRule="auto"/>
              <w:ind w:left="0" w:right="0" w:firstLine="0"/>
              <w:rPr>
                <w:sz w:val="22"/>
                <w:szCs w:val="22"/>
              </w:rPr>
            </w:pPr>
            <w:r w:rsidDel="00000000" w:rsidR="00000000" w:rsidRPr="00000000">
              <w:rPr>
                <w:sz w:val="22"/>
                <w:szCs w:val="22"/>
                <w:rtl w:val="0"/>
              </w:rPr>
              <w:t xml:space="preserve">Infection Control and Medical Waste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4F2">
            <w:pPr>
              <w:spacing w:before="0" w:line="240" w:lineRule="auto"/>
              <w:ind w:left="0" w:right="0" w:firstLine="0"/>
              <w:rPr>
                <w:sz w:val="22"/>
                <w:szCs w:val="22"/>
              </w:rPr>
            </w:pPr>
            <w:r w:rsidDel="00000000" w:rsidR="00000000" w:rsidRPr="00000000">
              <w:rPr>
                <w:sz w:val="22"/>
                <w:szCs w:val="22"/>
                <w:rtl w:val="0"/>
              </w:rPr>
              <w:t xml:space="preserve">1.  Infection control</w:t>
            </w:r>
          </w:p>
          <w:p w:rsidR="00000000" w:rsidDel="00000000" w:rsidP="00000000" w:rsidRDefault="00000000" w:rsidRPr="00000000" w14:paraId="000004F3">
            <w:pPr>
              <w:spacing w:before="240" w:line="240" w:lineRule="auto"/>
              <w:ind w:left="0" w:right="0" w:firstLine="0"/>
              <w:rPr>
                <w:sz w:val="22"/>
                <w:szCs w:val="22"/>
              </w:rPr>
            </w:pPr>
            <w:r w:rsidDel="00000000" w:rsidR="00000000" w:rsidRPr="00000000">
              <w:rPr>
                <w:sz w:val="22"/>
                <w:szCs w:val="22"/>
                <w:rtl w:val="0"/>
              </w:rPr>
              <w:t xml:space="preserve">2. Medical waste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4F5">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4F7">
            <w:pPr>
              <w:spacing w:before="24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64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4F9">
            <w:pPr>
              <w:spacing w:before="0" w:line="240" w:lineRule="auto"/>
              <w:ind w:left="0" w:right="0" w:firstLine="0"/>
              <w:rPr>
                <w:sz w:val="22"/>
                <w:szCs w:val="22"/>
              </w:rPr>
            </w:pPr>
            <w:r w:rsidDel="00000000" w:rsidR="00000000" w:rsidRPr="00000000">
              <w:rPr>
                <w:sz w:val="22"/>
                <w:szCs w:val="22"/>
                <w:rtl w:val="0"/>
              </w:rPr>
              <w:t xml:space="preserve">All Nursing Professionals</w:t>
            </w:r>
          </w:p>
        </w:tc>
        <w:tc>
          <w:tcPr>
            <w:shd w:fill="auto" w:val="clear"/>
            <w:tcMar>
              <w:top w:w="100.0" w:type="dxa"/>
              <w:left w:w="100.0" w:type="dxa"/>
              <w:bottom w:w="100.0" w:type="dxa"/>
              <w:right w:w="100.0" w:type="dxa"/>
            </w:tcMar>
          </w:tcPr>
          <w:p w:rsidR="00000000" w:rsidDel="00000000" w:rsidP="00000000" w:rsidRDefault="00000000" w:rsidRPr="00000000" w14:paraId="000004FB">
            <w:pPr>
              <w:spacing w:before="240" w:line="240" w:lineRule="auto"/>
              <w:ind w:left="0" w:right="0" w:firstLine="0"/>
              <w:rPr>
                <w:sz w:val="22"/>
                <w:szCs w:val="22"/>
              </w:rPr>
            </w:pPr>
            <w:r w:rsidDel="00000000" w:rsidR="00000000" w:rsidRPr="00000000">
              <w:rPr>
                <w:sz w:val="22"/>
                <w:szCs w:val="22"/>
                <w:rtl w:val="0"/>
              </w:rPr>
              <w:t xml:space="preserve">BLS</w:t>
            </w:r>
          </w:p>
        </w:tc>
        <w:tc>
          <w:tcPr>
            <w:gridSpan w:val="2"/>
            <w:shd w:fill="auto" w:val="clear"/>
            <w:tcMar>
              <w:top w:w="100.0" w:type="dxa"/>
              <w:left w:w="100.0" w:type="dxa"/>
              <w:bottom w:w="100.0" w:type="dxa"/>
              <w:right w:w="100.0" w:type="dxa"/>
            </w:tcMar>
          </w:tcPr>
          <w:p w:rsidR="00000000" w:rsidDel="00000000" w:rsidP="00000000" w:rsidRDefault="00000000" w:rsidRPr="00000000" w14:paraId="000004FC">
            <w:pPr>
              <w:spacing w:before="0" w:line="240" w:lineRule="auto"/>
              <w:ind w:left="0" w:right="0" w:firstLine="0"/>
              <w:rPr>
                <w:sz w:val="22"/>
                <w:szCs w:val="22"/>
              </w:rPr>
            </w:pPr>
            <w:r w:rsidDel="00000000" w:rsidR="00000000" w:rsidRPr="00000000">
              <w:rPr>
                <w:sz w:val="22"/>
                <w:szCs w:val="22"/>
                <w:rtl w:val="0"/>
              </w:rPr>
              <w:t xml:space="preserve">1. Basic life support  &amp; First Aid</w:t>
            </w:r>
          </w:p>
        </w:tc>
        <w:tc>
          <w:tcPr>
            <w:gridSpan w:val="2"/>
            <w:shd w:fill="auto" w:val="clear"/>
            <w:tcMar>
              <w:top w:w="100.0" w:type="dxa"/>
              <w:left w:w="100.0" w:type="dxa"/>
              <w:bottom w:w="100.0" w:type="dxa"/>
              <w:right w:w="100.0" w:type="dxa"/>
            </w:tcMar>
          </w:tcPr>
          <w:p w:rsidR="00000000" w:rsidDel="00000000" w:rsidP="00000000" w:rsidRDefault="00000000" w:rsidRPr="00000000" w14:paraId="000004FE">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00">
            <w:pPr>
              <w:spacing w:before="24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12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02">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04">
            <w:pPr>
              <w:spacing w:before="240" w:line="240" w:lineRule="auto"/>
              <w:ind w:left="0" w:right="0" w:firstLine="0"/>
              <w:rPr>
                <w:sz w:val="22"/>
                <w:szCs w:val="22"/>
              </w:rPr>
            </w:pPr>
            <w:r w:rsidDel="00000000" w:rsidR="00000000" w:rsidRPr="00000000">
              <w:rPr>
                <w:sz w:val="22"/>
                <w:szCs w:val="22"/>
                <w:rtl w:val="0"/>
              </w:rPr>
              <w:t xml:space="preserve">General  and Specialized Nursing Care Process *</w:t>
            </w:r>
          </w:p>
        </w:tc>
        <w:tc>
          <w:tcPr>
            <w:gridSpan w:val="2"/>
            <w:shd w:fill="auto" w:val="clear"/>
            <w:tcMar>
              <w:top w:w="100.0" w:type="dxa"/>
              <w:left w:w="100.0" w:type="dxa"/>
              <w:bottom w:w="100.0" w:type="dxa"/>
              <w:right w:w="100.0" w:type="dxa"/>
            </w:tcMar>
          </w:tcPr>
          <w:p w:rsidR="00000000" w:rsidDel="00000000" w:rsidP="00000000" w:rsidRDefault="00000000" w:rsidRPr="00000000" w14:paraId="00000505">
            <w:pPr>
              <w:spacing w:before="0" w:line="240" w:lineRule="auto"/>
              <w:ind w:left="0" w:right="0" w:firstLine="0"/>
              <w:rPr>
                <w:sz w:val="22"/>
                <w:szCs w:val="22"/>
              </w:rPr>
            </w:pPr>
            <w:r w:rsidDel="00000000" w:rsidR="00000000" w:rsidRPr="00000000">
              <w:rPr>
                <w:sz w:val="22"/>
                <w:szCs w:val="22"/>
                <w:rtl w:val="0"/>
              </w:rPr>
              <w:t xml:space="preserve">1. North American Nursing Diagnostic Association (NANDA) tools and methods</w:t>
            </w:r>
          </w:p>
          <w:p w:rsidR="00000000" w:rsidDel="00000000" w:rsidP="00000000" w:rsidRDefault="00000000" w:rsidRPr="00000000" w14:paraId="00000506">
            <w:pPr>
              <w:spacing w:before="240" w:line="240" w:lineRule="auto"/>
              <w:ind w:left="0" w:right="0" w:firstLine="0"/>
              <w:rPr>
                <w:sz w:val="22"/>
                <w:szCs w:val="22"/>
              </w:rPr>
            </w:pPr>
            <w:r w:rsidDel="00000000" w:rsidR="00000000" w:rsidRPr="00000000">
              <w:rPr>
                <w:sz w:val="22"/>
                <w:szCs w:val="22"/>
                <w:rtl w:val="0"/>
              </w:rPr>
              <w:t xml:space="preserve">2. Patient assessment and management</w:t>
            </w:r>
          </w:p>
          <w:p w:rsidR="00000000" w:rsidDel="00000000" w:rsidP="00000000" w:rsidRDefault="00000000" w:rsidRPr="00000000" w14:paraId="00000507">
            <w:pPr>
              <w:spacing w:before="240" w:line="240" w:lineRule="auto"/>
              <w:ind w:left="0" w:right="0" w:firstLine="0"/>
              <w:rPr>
                <w:sz w:val="22"/>
                <w:szCs w:val="22"/>
              </w:rPr>
            </w:pPr>
            <w:r w:rsidDel="00000000" w:rsidR="00000000" w:rsidRPr="00000000">
              <w:rPr>
                <w:sz w:val="22"/>
                <w:szCs w:val="22"/>
                <w:rtl w:val="0"/>
              </w:rPr>
              <w:t xml:space="preserve">3. Standards nursing care process documentation </w:t>
            </w:r>
          </w:p>
        </w:tc>
        <w:tc>
          <w:tcPr>
            <w:gridSpan w:val="2"/>
            <w:shd w:fill="auto" w:val="clear"/>
            <w:tcMar>
              <w:top w:w="100.0" w:type="dxa"/>
              <w:left w:w="100.0" w:type="dxa"/>
              <w:bottom w:w="100.0" w:type="dxa"/>
              <w:right w:w="100.0" w:type="dxa"/>
            </w:tcMar>
          </w:tcPr>
          <w:p w:rsidR="00000000" w:rsidDel="00000000" w:rsidP="00000000" w:rsidRDefault="00000000" w:rsidRPr="00000000" w14:paraId="00000509">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0B">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129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0D">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0F">
            <w:pPr>
              <w:spacing w:before="240" w:line="240" w:lineRule="auto"/>
              <w:ind w:left="0" w:right="0" w:firstLine="0"/>
              <w:rPr>
                <w:sz w:val="22"/>
                <w:szCs w:val="22"/>
              </w:rPr>
            </w:pPr>
            <w:r w:rsidDel="00000000" w:rsidR="00000000" w:rsidRPr="00000000">
              <w:rPr>
                <w:sz w:val="22"/>
                <w:szCs w:val="22"/>
                <w:rtl w:val="0"/>
              </w:rPr>
              <w:t xml:space="preserve">General and Specialized Nursing Procedure and Patient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510">
            <w:pPr>
              <w:spacing w:before="0" w:line="240" w:lineRule="auto"/>
              <w:ind w:left="0" w:right="0" w:firstLine="0"/>
              <w:rPr>
                <w:sz w:val="22"/>
                <w:szCs w:val="22"/>
              </w:rPr>
            </w:pPr>
            <w:r w:rsidDel="00000000" w:rsidR="00000000" w:rsidRPr="00000000">
              <w:rPr>
                <w:sz w:val="22"/>
                <w:szCs w:val="22"/>
                <w:rtl w:val="0"/>
              </w:rPr>
              <w:t xml:space="preserve">1.  Nursing management in general disease patterns</w:t>
            </w:r>
          </w:p>
          <w:p w:rsidR="00000000" w:rsidDel="00000000" w:rsidP="00000000" w:rsidRDefault="00000000" w:rsidRPr="00000000" w14:paraId="00000511">
            <w:pPr>
              <w:spacing w:before="240" w:line="240" w:lineRule="auto"/>
              <w:ind w:left="0" w:right="0" w:firstLine="0"/>
              <w:rPr>
                <w:sz w:val="22"/>
                <w:szCs w:val="22"/>
              </w:rPr>
            </w:pPr>
            <w:r w:rsidDel="00000000" w:rsidR="00000000" w:rsidRPr="00000000">
              <w:rPr>
                <w:sz w:val="22"/>
                <w:szCs w:val="22"/>
                <w:rtl w:val="0"/>
              </w:rPr>
              <w:t xml:space="preserve">2.  Advanced nursing management in specialized field of nursing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513">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15">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17">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19">
            <w:pPr>
              <w:spacing w:before="240" w:line="240" w:lineRule="auto"/>
              <w:ind w:left="0" w:right="0" w:firstLine="0"/>
              <w:rPr>
                <w:sz w:val="22"/>
                <w:szCs w:val="22"/>
              </w:rPr>
            </w:pPr>
            <w:r w:rsidDel="00000000" w:rsidR="00000000" w:rsidRPr="00000000">
              <w:rPr>
                <w:sz w:val="22"/>
                <w:szCs w:val="22"/>
                <w:rtl w:val="0"/>
              </w:rPr>
              <w:t xml:space="preserve">Nursing Leadership and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51A">
            <w:pPr>
              <w:spacing w:before="0" w:line="240" w:lineRule="auto"/>
              <w:ind w:left="0" w:right="0" w:firstLine="0"/>
              <w:rPr>
                <w:sz w:val="22"/>
                <w:szCs w:val="22"/>
              </w:rPr>
            </w:pPr>
            <w:r w:rsidDel="00000000" w:rsidR="00000000" w:rsidRPr="00000000">
              <w:rPr>
                <w:sz w:val="22"/>
                <w:szCs w:val="22"/>
                <w:rtl w:val="0"/>
              </w:rPr>
              <w:t xml:space="preserve">1. Concepts and value of leadership and teamwork for effective and efficient patient care.</w:t>
            </w:r>
          </w:p>
          <w:p w:rsidR="00000000" w:rsidDel="00000000" w:rsidP="00000000" w:rsidRDefault="00000000" w:rsidRPr="00000000" w14:paraId="0000051B">
            <w:pPr>
              <w:spacing w:before="240" w:line="240" w:lineRule="auto"/>
              <w:ind w:left="0" w:right="0" w:firstLine="0"/>
              <w:rPr>
                <w:sz w:val="22"/>
                <w:szCs w:val="22"/>
              </w:rPr>
            </w:pPr>
            <w:r w:rsidDel="00000000" w:rsidR="00000000" w:rsidRPr="00000000">
              <w:rPr>
                <w:sz w:val="22"/>
                <w:szCs w:val="22"/>
                <w:rtl w:val="0"/>
              </w:rPr>
              <w:t xml:space="preserve">2. Nursing Administration, Management and Leadership</w:t>
            </w:r>
          </w:p>
        </w:tc>
        <w:tc>
          <w:tcPr>
            <w:gridSpan w:val="2"/>
            <w:shd w:fill="auto" w:val="clear"/>
            <w:tcMar>
              <w:top w:w="100.0" w:type="dxa"/>
              <w:left w:w="100.0" w:type="dxa"/>
              <w:bottom w:w="100.0" w:type="dxa"/>
              <w:right w:w="100.0" w:type="dxa"/>
            </w:tcMar>
          </w:tcPr>
          <w:p w:rsidR="00000000" w:rsidDel="00000000" w:rsidP="00000000" w:rsidRDefault="00000000" w:rsidRPr="00000000" w14:paraId="0000051D">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1F">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153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21">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23">
            <w:pPr>
              <w:spacing w:before="240" w:line="240" w:lineRule="auto"/>
              <w:ind w:left="0" w:right="0" w:firstLine="0"/>
              <w:rPr>
                <w:sz w:val="22"/>
                <w:szCs w:val="22"/>
              </w:rPr>
            </w:pPr>
            <w:r w:rsidDel="00000000" w:rsidR="00000000" w:rsidRPr="00000000">
              <w:rPr>
                <w:sz w:val="22"/>
                <w:szCs w:val="22"/>
                <w:rtl w:val="0"/>
              </w:rPr>
              <w:t xml:space="preserve">Critical Thinking and Clinical Decision Making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524">
            <w:pPr>
              <w:spacing w:before="0" w:line="240" w:lineRule="auto"/>
              <w:ind w:left="0" w:right="0" w:firstLine="0"/>
              <w:rPr>
                <w:sz w:val="22"/>
                <w:szCs w:val="22"/>
              </w:rPr>
            </w:pPr>
            <w:r w:rsidDel="00000000" w:rsidR="00000000" w:rsidRPr="00000000">
              <w:rPr>
                <w:sz w:val="22"/>
                <w:szCs w:val="22"/>
                <w:rtl w:val="0"/>
              </w:rPr>
              <w:t xml:space="preserve">1. Critical Thinking, problem solving and clinical decision making for clinical crisis and emergencies</w:t>
            </w:r>
          </w:p>
          <w:p w:rsidR="00000000" w:rsidDel="00000000" w:rsidP="00000000" w:rsidRDefault="00000000" w:rsidRPr="00000000" w14:paraId="00000525">
            <w:pPr>
              <w:spacing w:before="240" w:line="240" w:lineRule="auto"/>
              <w:ind w:left="0" w:right="0" w:firstLine="0"/>
              <w:rPr>
                <w:sz w:val="22"/>
                <w:szCs w:val="22"/>
              </w:rPr>
            </w:pPr>
            <w:r w:rsidDel="00000000" w:rsidR="00000000" w:rsidRPr="00000000">
              <w:rPr>
                <w:sz w:val="22"/>
                <w:szCs w:val="22"/>
                <w:rtl w:val="0"/>
              </w:rPr>
              <w:t xml:space="preserve">2. Critical and emergency patient management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527">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29">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156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2B">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2D">
            <w:pPr>
              <w:spacing w:before="240" w:line="240" w:lineRule="auto"/>
              <w:ind w:left="0" w:right="0" w:firstLine="0"/>
              <w:rPr>
                <w:sz w:val="22"/>
                <w:szCs w:val="22"/>
              </w:rPr>
            </w:pPr>
            <w:r w:rsidDel="00000000" w:rsidR="00000000" w:rsidRPr="00000000">
              <w:rPr>
                <w:sz w:val="22"/>
                <w:szCs w:val="22"/>
                <w:rtl w:val="0"/>
              </w:rPr>
              <w:t xml:space="preserve">Patient Centered and Holistic Care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52E">
            <w:pPr>
              <w:spacing w:before="0" w:line="240" w:lineRule="auto"/>
              <w:ind w:left="0" w:right="0" w:firstLine="0"/>
              <w:rPr>
                <w:sz w:val="22"/>
                <w:szCs w:val="22"/>
              </w:rPr>
            </w:pPr>
            <w:r w:rsidDel="00000000" w:rsidR="00000000" w:rsidRPr="00000000">
              <w:rPr>
                <w:sz w:val="22"/>
                <w:szCs w:val="22"/>
                <w:rtl w:val="0"/>
              </w:rPr>
              <w:t xml:space="preserve">1. Holistic care (Physical, Mental, Emotional &amp; Social factor)</w:t>
            </w:r>
          </w:p>
          <w:p w:rsidR="00000000" w:rsidDel="00000000" w:rsidP="00000000" w:rsidRDefault="00000000" w:rsidRPr="00000000" w14:paraId="0000052F">
            <w:pPr>
              <w:spacing w:before="240" w:line="240" w:lineRule="auto"/>
              <w:ind w:left="0" w:right="0" w:firstLine="0"/>
              <w:rPr>
                <w:sz w:val="22"/>
                <w:szCs w:val="22"/>
              </w:rPr>
            </w:pPr>
            <w:r w:rsidDel="00000000" w:rsidR="00000000" w:rsidRPr="00000000">
              <w:rPr>
                <w:sz w:val="22"/>
                <w:szCs w:val="22"/>
                <w:rtl w:val="0"/>
              </w:rPr>
              <w:t xml:space="preserve">2. Support and Welfare (stress management &amp; emotional wellbeing)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531">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33">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35">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37">
            <w:pPr>
              <w:spacing w:before="240" w:line="240" w:lineRule="auto"/>
              <w:ind w:left="0" w:right="0" w:firstLine="0"/>
              <w:rPr>
                <w:sz w:val="22"/>
                <w:szCs w:val="22"/>
              </w:rPr>
            </w:pPr>
            <w:r w:rsidDel="00000000" w:rsidR="00000000" w:rsidRPr="00000000">
              <w:rPr>
                <w:sz w:val="22"/>
                <w:szCs w:val="22"/>
                <w:rtl w:val="0"/>
              </w:rPr>
              <w:t xml:space="preserve">Clinical Handing taking of patient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538">
            <w:pPr>
              <w:spacing w:before="0" w:line="240" w:lineRule="auto"/>
              <w:ind w:left="0" w:right="0" w:firstLine="0"/>
              <w:rPr>
                <w:sz w:val="22"/>
                <w:szCs w:val="22"/>
              </w:rPr>
            </w:pPr>
            <w:r w:rsidDel="00000000" w:rsidR="00000000" w:rsidRPr="00000000">
              <w:rPr>
                <w:sz w:val="22"/>
                <w:szCs w:val="22"/>
                <w:rtl w:val="0"/>
              </w:rPr>
              <w:t xml:space="preserve">1. Effective handover of nursing implementation for continuity of safe patient care</w:t>
            </w:r>
          </w:p>
          <w:p w:rsidR="00000000" w:rsidDel="00000000" w:rsidP="00000000" w:rsidRDefault="00000000" w:rsidRPr="00000000" w14:paraId="00000539">
            <w:pPr>
              <w:spacing w:before="240" w:line="240" w:lineRule="auto"/>
              <w:ind w:left="0" w:right="0" w:firstLine="0"/>
              <w:rPr>
                <w:sz w:val="22"/>
                <w:szCs w:val="22"/>
              </w:rPr>
            </w:pPr>
            <w:r w:rsidDel="00000000" w:rsidR="00000000" w:rsidRPr="00000000">
              <w:rPr>
                <w:sz w:val="22"/>
                <w:szCs w:val="22"/>
                <w:rtl w:val="0"/>
              </w:rPr>
              <w:t xml:space="preserve">2. Effective Patient Handover (ISBAR tool)</w:t>
            </w:r>
          </w:p>
        </w:tc>
        <w:tc>
          <w:tcPr>
            <w:gridSpan w:val="2"/>
            <w:shd w:fill="auto" w:val="clear"/>
            <w:tcMar>
              <w:top w:w="100.0" w:type="dxa"/>
              <w:left w:w="100.0" w:type="dxa"/>
              <w:bottom w:w="100.0" w:type="dxa"/>
              <w:right w:w="100.0" w:type="dxa"/>
            </w:tcMar>
          </w:tcPr>
          <w:p w:rsidR="00000000" w:rsidDel="00000000" w:rsidP="00000000" w:rsidRDefault="00000000" w:rsidRPr="00000000" w14:paraId="0000053B">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3D">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3F">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41">
            <w:pPr>
              <w:spacing w:before="240" w:line="240" w:lineRule="auto"/>
              <w:ind w:left="0" w:right="0" w:firstLine="0"/>
              <w:rPr>
                <w:sz w:val="22"/>
                <w:szCs w:val="22"/>
              </w:rPr>
            </w:pPr>
            <w:r w:rsidDel="00000000" w:rsidR="00000000" w:rsidRPr="00000000">
              <w:rPr>
                <w:sz w:val="22"/>
                <w:szCs w:val="22"/>
                <w:rtl w:val="0"/>
              </w:rPr>
              <w:t xml:space="preserve">Store Management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542">
            <w:pPr>
              <w:spacing w:before="0" w:line="240" w:lineRule="auto"/>
              <w:ind w:left="0" w:right="0" w:firstLine="0"/>
              <w:rPr>
                <w:sz w:val="22"/>
                <w:szCs w:val="22"/>
              </w:rPr>
            </w:pPr>
            <w:r w:rsidDel="00000000" w:rsidR="00000000" w:rsidRPr="00000000">
              <w:rPr>
                <w:sz w:val="22"/>
                <w:szCs w:val="22"/>
                <w:rtl w:val="0"/>
              </w:rPr>
              <w:t xml:space="preserve">1. Inventory management</w:t>
            </w:r>
          </w:p>
          <w:p w:rsidR="00000000" w:rsidDel="00000000" w:rsidP="00000000" w:rsidRDefault="00000000" w:rsidRPr="00000000" w14:paraId="00000543">
            <w:pPr>
              <w:spacing w:before="240" w:line="240" w:lineRule="auto"/>
              <w:ind w:left="0" w:right="0" w:firstLine="0"/>
              <w:rPr>
                <w:sz w:val="22"/>
                <w:szCs w:val="22"/>
              </w:rPr>
            </w:pPr>
            <w:r w:rsidDel="00000000" w:rsidR="00000000" w:rsidRPr="00000000">
              <w:rPr>
                <w:sz w:val="22"/>
                <w:szCs w:val="22"/>
                <w:rtl w:val="0"/>
              </w:rPr>
              <w:t xml:space="preserve">2. Storage of medical item</w:t>
            </w:r>
          </w:p>
          <w:p w:rsidR="00000000" w:rsidDel="00000000" w:rsidP="00000000" w:rsidRDefault="00000000" w:rsidRPr="00000000" w14:paraId="00000544">
            <w:pPr>
              <w:spacing w:before="240" w:line="240" w:lineRule="auto"/>
              <w:ind w:left="0" w:right="0" w:firstLine="0"/>
              <w:rPr>
                <w:sz w:val="22"/>
                <w:szCs w:val="22"/>
              </w:rPr>
            </w:pPr>
            <w:r w:rsidDel="00000000" w:rsidR="00000000" w:rsidRPr="00000000">
              <w:rPr>
                <w:sz w:val="22"/>
                <w:szCs w:val="22"/>
                <w:rtl w:val="0"/>
              </w:rPr>
              <w:t xml:space="preserve">3. Store management tools and quality assurance</w:t>
            </w:r>
          </w:p>
        </w:tc>
        <w:tc>
          <w:tcPr>
            <w:gridSpan w:val="2"/>
            <w:shd w:fill="auto" w:val="clear"/>
            <w:tcMar>
              <w:top w:w="100.0" w:type="dxa"/>
              <w:left w:w="100.0" w:type="dxa"/>
              <w:bottom w:w="100.0" w:type="dxa"/>
              <w:right w:w="100.0" w:type="dxa"/>
            </w:tcMar>
          </w:tcPr>
          <w:p w:rsidR="00000000" w:rsidDel="00000000" w:rsidP="00000000" w:rsidRDefault="00000000" w:rsidRPr="00000000" w14:paraId="00000546">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48">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4A">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4C">
            <w:pPr>
              <w:spacing w:before="240" w:line="240" w:lineRule="auto"/>
              <w:ind w:left="0" w:right="0" w:firstLine="0"/>
              <w:rPr>
                <w:sz w:val="22"/>
                <w:szCs w:val="22"/>
              </w:rPr>
            </w:pPr>
            <w:r w:rsidDel="00000000" w:rsidR="00000000" w:rsidRPr="00000000">
              <w:rPr>
                <w:sz w:val="22"/>
                <w:szCs w:val="22"/>
                <w:rtl w:val="0"/>
              </w:rPr>
              <w:t xml:space="preserve">Health Informatics</w:t>
            </w:r>
          </w:p>
        </w:tc>
        <w:tc>
          <w:tcPr>
            <w:gridSpan w:val="2"/>
            <w:shd w:fill="auto" w:val="clear"/>
            <w:tcMar>
              <w:top w:w="100.0" w:type="dxa"/>
              <w:left w:w="100.0" w:type="dxa"/>
              <w:bottom w:w="100.0" w:type="dxa"/>
              <w:right w:w="100.0" w:type="dxa"/>
            </w:tcMar>
          </w:tcPr>
          <w:p w:rsidR="00000000" w:rsidDel="00000000" w:rsidP="00000000" w:rsidRDefault="00000000" w:rsidRPr="00000000" w14:paraId="0000054D">
            <w:pPr>
              <w:spacing w:before="0" w:line="240" w:lineRule="auto"/>
              <w:ind w:left="0" w:right="0" w:firstLine="0"/>
              <w:rPr>
                <w:sz w:val="22"/>
                <w:szCs w:val="22"/>
              </w:rPr>
            </w:pPr>
            <w:r w:rsidDel="00000000" w:rsidR="00000000" w:rsidRPr="00000000">
              <w:rPr>
                <w:sz w:val="22"/>
                <w:szCs w:val="22"/>
                <w:rtl w:val="0"/>
              </w:rPr>
              <w:t xml:space="preserve">1. Principal of Information technology and Nursing &amp; Healthcare Application</w:t>
            </w:r>
          </w:p>
          <w:p w:rsidR="00000000" w:rsidDel="00000000" w:rsidP="00000000" w:rsidRDefault="00000000" w:rsidRPr="00000000" w14:paraId="0000054E">
            <w:pPr>
              <w:spacing w:before="240" w:line="240" w:lineRule="auto"/>
              <w:ind w:left="0" w:right="0" w:firstLine="0"/>
              <w:rPr>
                <w:sz w:val="22"/>
                <w:szCs w:val="22"/>
              </w:rPr>
            </w:pPr>
            <w:r w:rsidDel="00000000" w:rsidR="00000000" w:rsidRPr="00000000">
              <w:rPr>
                <w:sz w:val="22"/>
                <w:szCs w:val="22"/>
                <w:rtl w:val="0"/>
              </w:rPr>
              <w:t xml:space="preserve">2. Technology based systems to identify and review the nursing practices</w:t>
            </w:r>
          </w:p>
          <w:p w:rsidR="00000000" w:rsidDel="00000000" w:rsidP="00000000" w:rsidRDefault="00000000" w:rsidRPr="00000000" w14:paraId="0000054F">
            <w:pPr>
              <w:spacing w:before="240" w:line="240" w:lineRule="auto"/>
              <w:ind w:left="0" w:right="0" w:firstLine="0"/>
              <w:rPr>
                <w:sz w:val="22"/>
                <w:szCs w:val="22"/>
              </w:rPr>
            </w:pPr>
            <w:r w:rsidDel="00000000" w:rsidR="00000000" w:rsidRPr="00000000">
              <w:rPr>
                <w:sz w:val="22"/>
                <w:szCs w:val="22"/>
                <w:rtl w:val="0"/>
              </w:rPr>
              <w:t xml:space="preserve">3. Electronic Patient Information System (EPIS)</w:t>
            </w:r>
          </w:p>
        </w:tc>
        <w:tc>
          <w:tcPr>
            <w:gridSpan w:val="2"/>
            <w:shd w:fill="auto" w:val="clear"/>
            <w:tcMar>
              <w:top w:w="100.0" w:type="dxa"/>
              <w:left w:w="100.0" w:type="dxa"/>
              <w:bottom w:w="100.0" w:type="dxa"/>
              <w:right w:w="100.0" w:type="dxa"/>
            </w:tcMar>
          </w:tcPr>
          <w:p w:rsidR="00000000" w:rsidDel="00000000" w:rsidP="00000000" w:rsidRDefault="00000000" w:rsidRPr="00000000" w14:paraId="00000551">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53">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55">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57">
            <w:pPr>
              <w:spacing w:before="240" w:line="240" w:lineRule="auto"/>
              <w:ind w:left="0" w:right="0" w:firstLine="0"/>
              <w:rPr>
                <w:sz w:val="22"/>
                <w:szCs w:val="22"/>
              </w:rPr>
            </w:pPr>
            <w:r w:rsidDel="00000000" w:rsidR="00000000" w:rsidRPr="00000000">
              <w:rPr>
                <w:sz w:val="22"/>
                <w:szCs w:val="22"/>
                <w:rtl w:val="0"/>
              </w:rPr>
              <w:t xml:space="preserve">National guidelines &amp; Standard-based Nursing Care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558">
            <w:pPr>
              <w:spacing w:before="0" w:line="240" w:lineRule="auto"/>
              <w:ind w:left="0" w:right="0" w:firstLine="0"/>
              <w:rPr>
                <w:sz w:val="22"/>
                <w:szCs w:val="22"/>
              </w:rPr>
            </w:pPr>
            <w:r w:rsidDel="00000000" w:rsidR="00000000" w:rsidRPr="00000000">
              <w:rPr>
                <w:sz w:val="22"/>
                <w:szCs w:val="22"/>
                <w:rtl w:val="0"/>
              </w:rPr>
              <w:t xml:space="preserve">1. National guidelines and standards for care service.</w:t>
            </w:r>
          </w:p>
          <w:p w:rsidR="00000000" w:rsidDel="00000000" w:rsidP="00000000" w:rsidRDefault="00000000" w:rsidRPr="00000000" w14:paraId="00000559">
            <w:pPr>
              <w:spacing w:before="240" w:line="240" w:lineRule="auto"/>
              <w:ind w:left="0" w:right="0" w:firstLine="0"/>
              <w:rPr>
                <w:sz w:val="22"/>
                <w:szCs w:val="22"/>
              </w:rPr>
            </w:pPr>
            <w:r w:rsidDel="00000000" w:rsidR="00000000" w:rsidRPr="00000000">
              <w:rPr>
                <w:sz w:val="22"/>
                <w:szCs w:val="22"/>
                <w:rtl w:val="0"/>
              </w:rPr>
              <w:t xml:space="preserve">2. Key performance indicators for continual quality improvement and Incident Reporting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55B">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5D">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5F">
            <w:pPr>
              <w:spacing w:after="240"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61">
            <w:pPr>
              <w:spacing w:before="240" w:line="240" w:lineRule="auto"/>
              <w:ind w:left="0" w:right="0" w:firstLine="0"/>
              <w:rPr>
                <w:sz w:val="22"/>
                <w:szCs w:val="22"/>
              </w:rPr>
            </w:pPr>
            <w:r w:rsidDel="00000000" w:rsidR="00000000" w:rsidRPr="00000000">
              <w:rPr>
                <w:sz w:val="22"/>
                <w:szCs w:val="22"/>
                <w:rtl w:val="0"/>
              </w:rPr>
              <w:t xml:space="preserve">Health Education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562">
            <w:pPr>
              <w:spacing w:before="0" w:line="240" w:lineRule="auto"/>
              <w:ind w:left="0" w:right="0" w:firstLine="0"/>
              <w:rPr>
                <w:sz w:val="22"/>
                <w:szCs w:val="22"/>
              </w:rPr>
            </w:pPr>
            <w:r w:rsidDel="00000000" w:rsidR="00000000" w:rsidRPr="00000000">
              <w:rPr>
                <w:sz w:val="22"/>
                <w:szCs w:val="22"/>
                <w:rtl w:val="0"/>
              </w:rPr>
              <w:t xml:space="preserve">1. Health education for effective delivery of health care services.</w:t>
            </w:r>
          </w:p>
          <w:p w:rsidR="00000000" w:rsidDel="00000000" w:rsidP="00000000" w:rsidRDefault="00000000" w:rsidRPr="00000000" w14:paraId="00000563">
            <w:pPr>
              <w:spacing w:before="240" w:line="240" w:lineRule="auto"/>
              <w:ind w:left="0" w:right="0" w:firstLine="0"/>
              <w:rPr>
                <w:sz w:val="22"/>
                <w:szCs w:val="22"/>
              </w:rPr>
            </w:pPr>
            <w:r w:rsidDel="00000000" w:rsidR="00000000" w:rsidRPr="00000000">
              <w:rPr>
                <w:sz w:val="22"/>
                <w:szCs w:val="22"/>
                <w:rtl w:val="0"/>
              </w:rPr>
              <w:t xml:space="preserve">2. Apply principles of learning and teaching in health promotion and education for individuals, groups, and communities</w:t>
            </w:r>
          </w:p>
        </w:tc>
        <w:tc>
          <w:tcPr>
            <w:gridSpan w:val="2"/>
            <w:shd w:fill="auto" w:val="clear"/>
            <w:tcMar>
              <w:top w:w="100.0" w:type="dxa"/>
              <w:left w:w="100.0" w:type="dxa"/>
              <w:bottom w:w="100.0" w:type="dxa"/>
              <w:right w:w="100.0" w:type="dxa"/>
            </w:tcMar>
          </w:tcPr>
          <w:p w:rsidR="00000000" w:rsidDel="00000000" w:rsidP="00000000" w:rsidRDefault="00000000" w:rsidRPr="00000000" w14:paraId="00000565">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67">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81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69">
            <w:pPr>
              <w:spacing w:before="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6B">
            <w:pPr>
              <w:spacing w:before="240" w:line="240" w:lineRule="auto"/>
              <w:ind w:left="0" w:right="0" w:firstLine="0"/>
              <w:rPr>
                <w:sz w:val="22"/>
                <w:szCs w:val="22"/>
              </w:rPr>
            </w:pPr>
            <w:r w:rsidDel="00000000" w:rsidR="00000000" w:rsidRPr="00000000">
              <w:rPr>
                <w:sz w:val="22"/>
                <w:szCs w:val="22"/>
                <w:rtl w:val="0"/>
              </w:rPr>
              <w:t xml:space="preserve">Research Methodology</w:t>
            </w:r>
          </w:p>
        </w:tc>
        <w:tc>
          <w:tcPr>
            <w:gridSpan w:val="2"/>
            <w:shd w:fill="auto" w:val="clear"/>
            <w:tcMar>
              <w:top w:w="100.0" w:type="dxa"/>
              <w:left w:w="100.0" w:type="dxa"/>
              <w:bottom w:w="100.0" w:type="dxa"/>
              <w:right w:w="100.0" w:type="dxa"/>
            </w:tcMar>
          </w:tcPr>
          <w:p w:rsidR="00000000" w:rsidDel="00000000" w:rsidP="00000000" w:rsidRDefault="00000000" w:rsidRPr="00000000" w14:paraId="0000056C">
            <w:pPr>
              <w:spacing w:before="0" w:line="240" w:lineRule="auto"/>
              <w:ind w:left="0" w:right="0" w:firstLine="0"/>
              <w:rPr>
                <w:sz w:val="22"/>
                <w:szCs w:val="22"/>
              </w:rPr>
            </w:pPr>
            <w:r w:rsidDel="00000000" w:rsidR="00000000" w:rsidRPr="00000000">
              <w:rPr>
                <w:sz w:val="22"/>
                <w:szCs w:val="22"/>
                <w:rtl w:val="0"/>
              </w:rPr>
              <w:t xml:space="preserve"> 1. Research Methodology</w:t>
            </w:r>
          </w:p>
        </w:tc>
        <w:tc>
          <w:tcPr>
            <w:gridSpan w:val="2"/>
            <w:shd w:fill="auto" w:val="clear"/>
            <w:tcMar>
              <w:top w:w="100.0" w:type="dxa"/>
              <w:left w:w="100.0" w:type="dxa"/>
              <w:bottom w:w="100.0" w:type="dxa"/>
              <w:right w:w="100.0" w:type="dxa"/>
            </w:tcMar>
          </w:tcPr>
          <w:p w:rsidR="00000000" w:rsidDel="00000000" w:rsidP="00000000" w:rsidRDefault="00000000" w:rsidRPr="00000000" w14:paraId="0000056E">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70">
            <w:pPr>
              <w:spacing w:before="24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72">
            <w:pPr>
              <w:spacing w:before="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74">
            <w:pPr>
              <w:spacing w:before="240" w:line="240" w:lineRule="auto"/>
              <w:ind w:left="0" w:right="0" w:firstLine="0"/>
              <w:rPr>
                <w:sz w:val="22"/>
                <w:szCs w:val="22"/>
              </w:rPr>
            </w:pPr>
            <w:r w:rsidDel="00000000" w:rsidR="00000000" w:rsidRPr="00000000">
              <w:rPr>
                <w:sz w:val="22"/>
                <w:szCs w:val="22"/>
                <w:rtl w:val="0"/>
              </w:rPr>
              <w:t xml:space="preserve">Therapeutic Communication and Counselling *</w:t>
            </w:r>
          </w:p>
        </w:tc>
        <w:tc>
          <w:tcPr>
            <w:gridSpan w:val="2"/>
            <w:shd w:fill="auto" w:val="clear"/>
            <w:tcMar>
              <w:top w:w="100.0" w:type="dxa"/>
              <w:left w:w="100.0" w:type="dxa"/>
              <w:bottom w:w="100.0" w:type="dxa"/>
              <w:right w:w="100.0" w:type="dxa"/>
            </w:tcMar>
          </w:tcPr>
          <w:p w:rsidR="00000000" w:rsidDel="00000000" w:rsidP="00000000" w:rsidRDefault="00000000" w:rsidRPr="00000000" w14:paraId="00000575">
            <w:pPr>
              <w:spacing w:before="0" w:line="240" w:lineRule="auto"/>
              <w:ind w:left="0" w:right="0" w:firstLine="0"/>
              <w:rPr>
                <w:sz w:val="22"/>
                <w:szCs w:val="22"/>
              </w:rPr>
            </w:pPr>
            <w:r w:rsidDel="00000000" w:rsidR="00000000" w:rsidRPr="00000000">
              <w:rPr>
                <w:sz w:val="22"/>
                <w:szCs w:val="22"/>
                <w:rtl w:val="0"/>
              </w:rPr>
              <w:t xml:space="preserve">1. Effective therapeutic communication and interpersonal relation</w:t>
            </w:r>
          </w:p>
          <w:p w:rsidR="00000000" w:rsidDel="00000000" w:rsidP="00000000" w:rsidRDefault="00000000" w:rsidRPr="00000000" w14:paraId="00000576">
            <w:pPr>
              <w:spacing w:before="240" w:line="240" w:lineRule="auto"/>
              <w:ind w:left="0" w:right="0" w:firstLine="0"/>
              <w:rPr>
                <w:sz w:val="22"/>
                <w:szCs w:val="22"/>
              </w:rPr>
            </w:pPr>
            <w:r w:rsidDel="00000000" w:rsidR="00000000" w:rsidRPr="00000000">
              <w:rPr>
                <w:sz w:val="22"/>
                <w:szCs w:val="22"/>
                <w:rtl w:val="0"/>
              </w:rPr>
              <w:t xml:space="preserve">2. Conflict management and negotiation for better work relationships.</w:t>
            </w:r>
          </w:p>
          <w:p w:rsidR="00000000" w:rsidDel="00000000" w:rsidP="00000000" w:rsidRDefault="00000000" w:rsidRPr="00000000" w14:paraId="00000577">
            <w:pPr>
              <w:spacing w:before="240" w:line="240" w:lineRule="auto"/>
              <w:ind w:left="0" w:right="0" w:firstLine="0"/>
              <w:rPr>
                <w:sz w:val="22"/>
                <w:szCs w:val="22"/>
              </w:rPr>
            </w:pPr>
            <w:r w:rsidDel="00000000" w:rsidR="00000000" w:rsidRPr="00000000">
              <w:rPr>
                <w:sz w:val="22"/>
                <w:szCs w:val="22"/>
                <w:rtl w:val="0"/>
              </w:rPr>
              <w:t xml:space="preserve">3. Counseling techniques and mental health education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579">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7B">
            <w:pPr>
              <w:spacing w:before="240" w:line="240" w:lineRule="auto"/>
              <w:ind w:left="0" w:right="0" w:firstLine="0"/>
              <w:rPr>
                <w:sz w:val="22"/>
                <w:szCs w:val="22"/>
              </w:rPr>
            </w:pPr>
            <w:r w:rsidDel="00000000" w:rsidR="00000000" w:rsidRPr="00000000">
              <w:rPr>
                <w:sz w:val="22"/>
                <w:szCs w:val="22"/>
                <w:rtl w:val="0"/>
              </w:rPr>
              <w:t xml:space="preserve">Noncore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7D">
            <w:pPr>
              <w:spacing w:before="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7F">
            <w:pPr>
              <w:spacing w:before="240" w:line="240" w:lineRule="auto"/>
              <w:ind w:left="0" w:right="0" w:firstLine="0"/>
              <w:rPr>
                <w:sz w:val="22"/>
                <w:szCs w:val="22"/>
              </w:rPr>
            </w:pPr>
            <w:r w:rsidDel="00000000" w:rsidR="00000000" w:rsidRPr="00000000">
              <w:rPr>
                <w:sz w:val="22"/>
                <w:szCs w:val="22"/>
                <w:rtl w:val="0"/>
              </w:rPr>
              <w:t xml:space="preserve">Clinical Mentoring and Preceptorship </w:t>
            </w:r>
          </w:p>
        </w:tc>
        <w:tc>
          <w:tcPr>
            <w:gridSpan w:val="2"/>
            <w:shd w:fill="auto" w:val="clear"/>
            <w:tcMar>
              <w:top w:w="100.0" w:type="dxa"/>
              <w:left w:w="100.0" w:type="dxa"/>
              <w:bottom w:w="100.0" w:type="dxa"/>
              <w:right w:w="100.0" w:type="dxa"/>
            </w:tcMar>
          </w:tcPr>
          <w:p w:rsidR="00000000" w:rsidDel="00000000" w:rsidP="00000000" w:rsidRDefault="00000000" w:rsidRPr="00000000" w14:paraId="00000580">
            <w:pPr>
              <w:spacing w:before="0" w:line="240" w:lineRule="auto"/>
              <w:ind w:left="0" w:right="0" w:firstLine="0"/>
              <w:rPr>
                <w:sz w:val="22"/>
                <w:szCs w:val="22"/>
              </w:rPr>
            </w:pPr>
            <w:r w:rsidDel="00000000" w:rsidR="00000000" w:rsidRPr="00000000">
              <w:rPr>
                <w:sz w:val="22"/>
                <w:szCs w:val="22"/>
                <w:rtl w:val="0"/>
              </w:rPr>
              <w:t xml:space="preserve">1. Clinical mentorship and coaching for professional development.</w:t>
            </w:r>
          </w:p>
          <w:p w:rsidR="00000000" w:rsidDel="00000000" w:rsidP="00000000" w:rsidRDefault="00000000" w:rsidRPr="00000000" w14:paraId="00000581">
            <w:pPr>
              <w:spacing w:before="0" w:line="240" w:lineRule="auto"/>
              <w:ind w:left="0" w:right="0" w:firstLine="0"/>
              <w:rPr>
                <w:sz w:val="22"/>
                <w:szCs w:val="22"/>
              </w:rPr>
            </w:pPr>
            <w:r w:rsidDel="00000000" w:rsidR="00000000" w:rsidRPr="00000000">
              <w:rPr>
                <w:sz w:val="22"/>
                <w:szCs w:val="22"/>
                <w:rtl w:val="0"/>
              </w:rPr>
              <w:t xml:space="preserve">2. Mentorship, Preceptorship, teaching, facilitation and professional supervisory skills for nurses </w:t>
            </w:r>
          </w:p>
        </w:tc>
        <w:tc>
          <w:tcPr>
            <w:gridSpan w:val="2"/>
            <w:shd w:fill="auto" w:val="clear"/>
            <w:tcMar>
              <w:top w:w="100.0" w:type="dxa"/>
              <w:left w:w="100.0" w:type="dxa"/>
              <w:bottom w:w="100.0" w:type="dxa"/>
              <w:right w:w="100.0" w:type="dxa"/>
            </w:tcMar>
          </w:tcPr>
          <w:p w:rsidR="00000000" w:rsidDel="00000000" w:rsidP="00000000" w:rsidRDefault="00000000" w:rsidRPr="00000000" w14:paraId="00000583">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85">
            <w:pPr>
              <w:spacing w:before="240" w:line="240" w:lineRule="auto"/>
              <w:ind w:left="0" w:right="0" w:firstLine="0"/>
              <w:rPr>
                <w:sz w:val="22"/>
                <w:szCs w:val="22"/>
              </w:rPr>
            </w:pPr>
            <w:r w:rsidDel="00000000" w:rsidR="00000000" w:rsidRPr="00000000">
              <w:rPr>
                <w:sz w:val="22"/>
                <w:szCs w:val="22"/>
                <w:rtl w:val="0"/>
              </w:rPr>
              <w:t xml:space="preserve">Noncore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87">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89">
            <w:pPr>
              <w:spacing w:before="240" w:line="240" w:lineRule="auto"/>
              <w:ind w:left="0" w:right="0" w:firstLine="0"/>
              <w:rPr>
                <w:sz w:val="22"/>
                <w:szCs w:val="22"/>
              </w:rPr>
            </w:pPr>
            <w:r w:rsidDel="00000000" w:rsidR="00000000" w:rsidRPr="00000000">
              <w:rPr>
                <w:sz w:val="22"/>
                <w:szCs w:val="22"/>
                <w:rtl w:val="0"/>
              </w:rPr>
              <w:t xml:space="preserve">Patient Safety  </w:t>
            </w:r>
          </w:p>
        </w:tc>
        <w:tc>
          <w:tcPr>
            <w:gridSpan w:val="2"/>
            <w:shd w:fill="auto" w:val="clear"/>
            <w:tcMar>
              <w:top w:w="100.0" w:type="dxa"/>
              <w:left w:w="100.0" w:type="dxa"/>
              <w:bottom w:w="100.0" w:type="dxa"/>
              <w:right w:w="100.0" w:type="dxa"/>
            </w:tcMar>
          </w:tcPr>
          <w:p w:rsidR="00000000" w:rsidDel="00000000" w:rsidP="00000000" w:rsidRDefault="00000000" w:rsidRPr="00000000" w14:paraId="0000058A">
            <w:pPr>
              <w:spacing w:before="0" w:line="240" w:lineRule="auto"/>
              <w:ind w:left="0" w:right="0" w:firstLine="0"/>
              <w:rPr>
                <w:sz w:val="22"/>
                <w:szCs w:val="22"/>
              </w:rPr>
            </w:pPr>
            <w:r w:rsidDel="00000000" w:rsidR="00000000" w:rsidRPr="00000000">
              <w:rPr>
                <w:sz w:val="22"/>
                <w:szCs w:val="22"/>
                <w:rtl w:val="0"/>
              </w:rPr>
              <w:t xml:space="preserve">1. Safe medication</w:t>
            </w:r>
          </w:p>
          <w:p w:rsidR="00000000" w:rsidDel="00000000" w:rsidP="00000000" w:rsidRDefault="00000000" w:rsidRPr="00000000" w14:paraId="0000058B">
            <w:pPr>
              <w:spacing w:before="240" w:line="240" w:lineRule="auto"/>
              <w:ind w:left="0" w:right="0" w:firstLine="0"/>
              <w:rPr>
                <w:sz w:val="22"/>
                <w:szCs w:val="22"/>
              </w:rPr>
            </w:pPr>
            <w:r w:rsidDel="00000000" w:rsidR="00000000" w:rsidRPr="00000000">
              <w:rPr>
                <w:sz w:val="22"/>
                <w:szCs w:val="22"/>
                <w:rtl w:val="0"/>
              </w:rPr>
              <w:t xml:space="preserve">2. Dressing &amp; Pressure ulcer</w:t>
            </w:r>
          </w:p>
          <w:p w:rsidR="00000000" w:rsidDel="00000000" w:rsidP="00000000" w:rsidRDefault="00000000" w:rsidRPr="00000000" w14:paraId="0000058C">
            <w:pPr>
              <w:spacing w:before="240" w:line="240" w:lineRule="auto"/>
              <w:ind w:left="0" w:right="0" w:firstLine="0"/>
              <w:rPr>
                <w:sz w:val="22"/>
                <w:szCs w:val="22"/>
              </w:rPr>
            </w:pPr>
            <w:r w:rsidDel="00000000" w:rsidR="00000000" w:rsidRPr="00000000">
              <w:rPr>
                <w:sz w:val="22"/>
                <w:szCs w:val="22"/>
                <w:rtl w:val="0"/>
              </w:rPr>
              <w:t xml:space="preserve">4. Fall prevention</w:t>
            </w:r>
          </w:p>
          <w:p w:rsidR="00000000" w:rsidDel="00000000" w:rsidP="00000000" w:rsidRDefault="00000000" w:rsidRPr="00000000" w14:paraId="0000058D">
            <w:pPr>
              <w:spacing w:before="240" w:line="240" w:lineRule="auto"/>
              <w:ind w:left="0" w:right="0" w:firstLine="0"/>
              <w:rPr>
                <w:sz w:val="22"/>
                <w:szCs w:val="22"/>
              </w:rPr>
            </w:pPr>
            <w:r w:rsidDel="00000000" w:rsidR="00000000" w:rsidRPr="00000000">
              <w:rPr>
                <w:sz w:val="22"/>
                <w:szCs w:val="22"/>
                <w:rtl w:val="0"/>
              </w:rPr>
              <w:t xml:space="preserve">5. Safe Blood transfusion</w:t>
            </w:r>
          </w:p>
          <w:p w:rsidR="00000000" w:rsidDel="00000000" w:rsidP="00000000" w:rsidRDefault="00000000" w:rsidRPr="00000000" w14:paraId="0000058E">
            <w:pPr>
              <w:spacing w:before="240" w:line="240" w:lineRule="auto"/>
              <w:ind w:left="0" w:right="0" w:firstLine="0"/>
              <w:rPr>
                <w:sz w:val="22"/>
                <w:szCs w:val="22"/>
              </w:rPr>
            </w:pPr>
            <w:r w:rsidDel="00000000" w:rsidR="00000000" w:rsidRPr="00000000">
              <w:rPr>
                <w:sz w:val="22"/>
                <w:szCs w:val="22"/>
                <w:rtl w:val="0"/>
              </w:rPr>
              <w:t xml:space="preserve">6. Incident reporting and documentation</w:t>
            </w:r>
          </w:p>
          <w:p w:rsidR="00000000" w:rsidDel="00000000" w:rsidP="00000000" w:rsidRDefault="00000000" w:rsidRPr="00000000" w14:paraId="0000058F">
            <w:pPr>
              <w:spacing w:before="240" w:line="240" w:lineRule="auto"/>
              <w:ind w:left="0" w:right="0" w:firstLine="0"/>
              <w:rPr>
                <w:sz w:val="22"/>
                <w:szCs w:val="22"/>
              </w:rPr>
            </w:pPr>
            <w:r w:rsidDel="00000000" w:rsidR="00000000" w:rsidRPr="00000000">
              <w:rPr>
                <w:sz w:val="22"/>
                <w:szCs w:val="22"/>
                <w:rtl w:val="0"/>
              </w:rPr>
              <w:t xml:space="preserve">7. Patient safety checklist implementation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591">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93">
            <w:pPr>
              <w:spacing w:before="240" w:line="240" w:lineRule="auto"/>
              <w:ind w:left="0" w:right="0" w:firstLine="0"/>
              <w:rPr>
                <w:sz w:val="22"/>
                <w:szCs w:val="22"/>
              </w:rPr>
            </w:pPr>
            <w:r w:rsidDel="00000000" w:rsidR="00000000" w:rsidRPr="00000000">
              <w:rPr>
                <w:sz w:val="22"/>
                <w:szCs w:val="22"/>
                <w:rtl w:val="0"/>
              </w:rPr>
              <w:t xml:space="preserve">Noncore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95">
            <w:pPr>
              <w:spacing w:before="24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97">
            <w:pPr>
              <w:spacing w:before="240" w:line="240" w:lineRule="auto"/>
              <w:ind w:left="0" w:right="0" w:firstLine="0"/>
              <w:rPr>
                <w:sz w:val="22"/>
                <w:szCs w:val="22"/>
              </w:rPr>
            </w:pPr>
            <w:r w:rsidDel="00000000" w:rsidR="00000000" w:rsidRPr="00000000">
              <w:rPr>
                <w:sz w:val="22"/>
                <w:szCs w:val="22"/>
                <w:rtl w:val="0"/>
              </w:rPr>
              <w:t xml:space="preserve">Quality Improvement Projects</w:t>
            </w:r>
          </w:p>
        </w:tc>
        <w:tc>
          <w:tcPr>
            <w:gridSpan w:val="2"/>
            <w:shd w:fill="auto" w:val="clear"/>
            <w:tcMar>
              <w:top w:w="100.0" w:type="dxa"/>
              <w:left w:w="100.0" w:type="dxa"/>
              <w:bottom w:w="100.0" w:type="dxa"/>
              <w:right w:w="100.0" w:type="dxa"/>
            </w:tcMar>
          </w:tcPr>
          <w:p w:rsidR="00000000" w:rsidDel="00000000" w:rsidP="00000000" w:rsidRDefault="00000000" w:rsidRPr="00000000" w14:paraId="00000598">
            <w:pPr>
              <w:spacing w:before="240" w:line="240" w:lineRule="auto"/>
              <w:ind w:left="0" w:right="0" w:firstLine="0"/>
              <w:rPr>
                <w:sz w:val="22"/>
                <w:szCs w:val="22"/>
              </w:rPr>
            </w:pPr>
            <w:r w:rsidDel="00000000" w:rsidR="00000000" w:rsidRPr="00000000">
              <w:rPr>
                <w:sz w:val="22"/>
                <w:szCs w:val="22"/>
                <w:rtl w:val="0"/>
              </w:rPr>
              <w:t xml:space="preserve">1. Point of care quality improvement project (POCQI)</w:t>
            </w:r>
          </w:p>
          <w:p w:rsidR="00000000" w:rsidDel="00000000" w:rsidP="00000000" w:rsidRDefault="00000000" w:rsidRPr="00000000" w14:paraId="00000599">
            <w:pPr>
              <w:spacing w:before="240" w:line="240" w:lineRule="auto"/>
              <w:ind w:left="0" w:right="0" w:firstLine="0"/>
              <w:rPr>
                <w:sz w:val="22"/>
                <w:szCs w:val="22"/>
              </w:rPr>
            </w:pPr>
            <w:r w:rsidDel="00000000" w:rsidR="00000000" w:rsidRPr="00000000">
              <w:rPr>
                <w:sz w:val="22"/>
                <w:szCs w:val="22"/>
                <w:rtl w:val="0"/>
              </w:rPr>
              <w:t xml:space="preserve">2. Quality improvement, clinical audit for nurses</w:t>
            </w:r>
          </w:p>
        </w:tc>
        <w:tc>
          <w:tcPr>
            <w:gridSpan w:val="2"/>
            <w:shd w:fill="auto" w:val="clear"/>
            <w:tcMar>
              <w:top w:w="100.0" w:type="dxa"/>
              <w:left w:w="100.0" w:type="dxa"/>
              <w:bottom w:w="100.0" w:type="dxa"/>
              <w:right w:w="100.0" w:type="dxa"/>
            </w:tcMar>
          </w:tcPr>
          <w:p w:rsidR="00000000" w:rsidDel="00000000" w:rsidP="00000000" w:rsidRDefault="00000000" w:rsidRPr="00000000" w14:paraId="0000059B">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9D">
            <w:pPr>
              <w:spacing w:before="240" w:line="240" w:lineRule="auto"/>
              <w:ind w:left="0" w:right="0" w:firstLine="0"/>
              <w:rPr>
                <w:sz w:val="22"/>
                <w:szCs w:val="22"/>
              </w:rPr>
            </w:pPr>
            <w:r w:rsidDel="00000000" w:rsidR="00000000" w:rsidRPr="00000000">
              <w:rPr>
                <w:sz w:val="22"/>
                <w:szCs w:val="22"/>
                <w:rtl w:val="0"/>
              </w:rPr>
              <w:t xml:space="preserve">Noncore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59F">
            <w:pPr>
              <w:spacing w:before="0" w:line="240" w:lineRule="auto"/>
              <w:ind w:left="0" w:right="0" w:firstLine="0"/>
              <w:rPr>
                <w:sz w:val="22"/>
                <w:szCs w:val="22"/>
              </w:rPr>
            </w:pPr>
            <w:r w:rsidDel="00000000" w:rsidR="00000000" w:rsidRPr="00000000">
              <w:rPr>
                <w:sz w:val="22"/>
                <w:szCs w:val="22"/>
                <w:rtl w:val="0"/>
              </w:rPr>
              <w:t xml:space="preserve">Staff Nurse/Clinical Nurse</w:t>
            </w:r>
          </w:p>
        </w:tc>
        <w:tc>
          <w:tcPr>
            <w:shd w:fill="auto" w:val="clear"/>
            <w:tcMar>
              <w:top w:w="100.0" w:type="dxa"/>
              <w:left w:w="100.0" w:type="dxa"/>
              <w:bottom w:w="100.0" w:type="dxa"/>
              <w:right w:w="100.0" w:type="dxa"/>
            </w:tcMar>
          </w:tcPr>
          <w:p w:rsidR="00000000" w:rsidDel="00000000" w:rsidP="00000000" w:rsidRDefault="00000000" w:rsidRPr="00000000" w14:paraId="000005A1">
            <w:pPr>
              <w:spacing w:before="240" w:line="240" w:lineRule="auto"/>
              <w:ind w:left="0" w:right="0" w:firstLine="0"/>
              <w:rPr>
                <w:sz w:val="22"/>
                <w:szCs w:val="22"/>
              </w:rPr>
            </w:pPr>
            <w:r w:rsidDel="00000000" w:rsidR="00000000" w:rsidRPr="00000000">
              <w:rPr>
                <w:sz w:val="22"/>
                <w:szCs w:val="22"/>
                <w:rtl w:val="0"/>
              </w:rPr>
              <w:t xml:space="preserve">Health Disaster and Risk Management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5A2">
            <w:pPr>
              <w:spacing w:before="240" w:line="240" w:lineRule="auto"/>
              <w:ind w:left="0" w:right="0" w:firstLine="0"/>
              <w:rPr>
                <w:sz w:val="22"/>
                <w:szCs w:val="22"/>
              </w:rPr>
            </w:pPr>
            <w:r w:rsidDel="00000000" w:rsidR="00000000" w:rsidRPr="00000000">
              <w:rPr>
                <w:sz w:val="22"/>
                <w:szCs w:val="22"/>
                <w:rtl w:val="0"/>
              </w:rPr>
              <w:t xml:space="preserve">1. Disaster management</w:t>
            </w:r>
          </w:p>
          <w:p w:rsidR="00000000" w:rsidDel="00000000" w:rsidP="00000000" w:rsidRDefault="00000000" w:rsidRPr="00000000" w14:paraId="000005A3">
            <w:pPr>
              <w:spacing w:before="240" w:line="240" w:lineRule="auto"/>
              <w:ind w:left="0" w:right="0" w:firstLine="0"/>
              <w:rPr>
                <w:sz w:val="22"/>
                <w:szCs w:val="22"/>
              </w:rPr>
            </w:pPr>
            <w:r w:rsidDel="00000000" w:rsidR="00000000" w:rsidRPr="00000000">
              <w:rPr>
                <w:sz w:val="22"/>
                <w:szCs w:val="22"/>
                <w:rtl w:val="0"/>
              </w:rPr>
              <w:t xml:space="preserve">2. Emergency response team</w:t>
            </w:r>
          </w:p>
        </w:tc>
        <w:tc>
          <w:tcPr>
            <w:gridSpan w:val="2"/>
            <w:shd w:fill="auto" w:val="clear"/>
            <w:tcMar>
              <w:top w:w="100.0" w:type="dxa"/>
              <w:left w:w="100.0" w:type="dxa"/>
              <w:bottom w:w="100.0" w:type="dxa"/>
              <w:right w:w="100.0" w:type="dxa"/>
            </w:tcMar>
          </w:tcPr>
          <w:p w:rsidR="00000000" w:rsidDel="00000000" w:rsidP="00000000" w:rsidRDefault="00000000" w:rsidRPr="00000000" w14:paraId="000005A5">
            <w:pPr>
              <w:spacing w:before="24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A7">
            <w:pPr>
              <w:spacing w:before="240" w:line="240" w:lineRule="auto"/>
              <w:ind w:left="0" w:right="0" w:firstLine="0"/>
              <w:rPr>
                <w:sz w:val="22"/>
                <w:szCs w:val="22"/>
              </w:rPr>
            </w:pPr>
            <w:r w:rsidDel="00000000" w:rsidR="00000000" w:rsidRPr="00000000">
              <w:rPr>
                <w:sz w:val="22"/>
                <w:szCs w:val="22"/>
                <w:rtl w:val="0"/>
              </w:rPr>
              <w:t xml:space="preserve">Noncore</w:t>
            </w:r>
          </w:p>
        </w:tc>
      </w:tr>
      <w:tr>
        <w:trPr>
          <w:cantSplit w:val="0"/>
          <w:trHeight w:val="465" w:hRule="atLeast"/>
          <w:tblHeader w:val="0"/>
        </w:trPr>
        <w:tc>
          <w:tcPr>
            <w:gridSpan w:val="9"/>
            <w:shd w:fill="0070c0" w:val="clear"/>
            <w:tcMar>
              <w:top w:w="100.0" w:type="dxa"/>
              <w:left w:w="100.0" w:type="dxa"/>
              <w:bottom w:w="100.0" w:type="dxa"/>
              <w:right w:w="100.0" w:type="dxa"/>
            </w:tcMar>
          </w:tcPr>
          <w:p w:rsidR="00000000" w:rsidDel="00000000" w:rsidP="00000000" w:rsidRDefault="00000000" w:rsidRPr="00000000" w14:paraId="000005A9">
            <w:pPr>
              <w:spacing w:before="240" w:line="240" w:lineRule="auto"/>
              <w:ind w:left="0" w:right="0" w:firstLine="0"/>
              <w:rPr>
                <w:b w:val="1"/>
                <w:color w:val="ffffff"/>
                <w:sz w:val="22"/>
                <w:szCs w:val="22"/>
              </w:rPr>
            </w:pPr>
            <w:r w:rsidDel="00000000" w:rsidR="00000000" w:rsidRPr="00000000">
              <w:rPr>
                <w:b w:val="1"/>
                <w:color w:val="ffffff"/>
                <w:sz w:val="22"/>
                <w:szCs w:val="22"/>
                <w:rtl w:val="0"/>
              </w:rPr>
              <w:t xml:space="preserve">7. Ophthalmic Professional</w:t>
            </w:r>
          </w:p>
        </w:tc>
      </w:tr>
      <w:tr>
        <w:trPr>
          <w:cantSplit w:val="0"/>
          <w:trHeight w:val="540"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5B2">
            <w:pPr>
              <w:spacing w:after="240" w:before="0" w:line="240" w:lineRule="auto"/>
              <w:ind w:left="0" w:right="0" w:firstLine="0"/>
              <w:rPr>
                <w:sz w:val="22"/>
                <w:szCs w:val="22"/>
              </w:rPr>
            </w:pPr>
            <w:r w:rsidDel="00000000" w:rsidR="00000000" w:rsidRPr="00000000">
              <w:rPr>
                <w:sz w:val="22"/>
                <w:szCs w:val="22"/>
                <w:rtl w:val="0"/>
              </w:rPr>
              <w:t xml:space="preserve">All category of ophthalmic personnel</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5B4">
            <w:pPr>
              <w:spacing w:after="240"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5B5">
            <w:pPr>
              <w:spacing w:before="0" w:line="240" w:lineRule="auto"/>
              <w:ind w:left="0" w:right="140" w:firstLine="0"/>
              <w:rPr>
                <w:sz w:val="22"/>
                <w:szCs w:val="22"/>
              </w:rPr>
            </w:pPr>
            <w:r w:rsidDel="00000000" w:rsidR="00000000" w:rsidRPr="00000000">
              <w:rPr>
                <w:sz w:val="22"/>
                <w:szCs w:val="22"/>
                <w:rtl w:val="0"/>
              </w:rPr>
              <w:t xml:space="preserve">1. Professionalism and medical ethics</w:t>
            </w:r>
          </w:p>
        </w:tc>
        <w:tc>
          <w:tcPr>
            <w:gridSpan w:val="2"/>
            <w:shd w:fill="auto" w:val="clear"/>
            <w:tcMar>
              <w:top w:w="100.0" w:type="dxa"/>
              <w:left w:w="100.0" w:type="dxa"/>
              <w:bottom w:w="100.0" w:type="dxa"/>
              <w:right w:w="100.0" w:type="dxa"/>
            </w:tcMar>
          </w:tcPr>
          <w:p w:rsidR="00000000" w:rsidDel="00000000" w:rsidP="00000000" w:rsidRDefault="00000000" w:rsidRPr="00000000" w14:paraId="000005B7">
            <w:pPr>
              <w:spacing w:before="0" w:line="240" w:lineRule="auto"/>
              <w:ind w:left="0" w:right="14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B9">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39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BE">
            <w:pPr>
              <w:spacing w:before="0" w:line="240" w:lineRule="auto"/>
              <w:ind w:left="0" w:right="0" w:firstLine="0"/>
              <w:rPr>
                <w:sz w:val="22"/>
                <w:szCs w:val="22"/>
              </w:rPr>
            </w:pPr>
            <w:r w:rsidDel="00000000" w:rsidR="00000000" w:rsidRPr="00000000">
              <w:rPr>
                <w:sz w:val="22"/>
                <w:szCs w:val="22"/>
                <w:rtl w:val="0"/>
              </w:rPr>
              <w:t xml:space="preserve">1. Basic life support Care &amp; First Aid</w:t>
            </w:r>
          </w:p>
        </w:tc>
        <w:tc>
          <w:tcPr>
            <w:gridSpan w:val="2"/>
            <w:shd w:fill="auto" w:val="clear"/>
            <w:tcMar>
              <w:top w:w="100.0" w:type="dxa"/>
              <w:left w:w="100.0" w:type="dxa"/>
              <w:bottom w:w="100.0" w:type="dxa"/>
              <w:right w:w="100.0" w:type="dxa"/>
            </w:tcMar>
          </w:tcPr>
          <w:p w:rsidR="00000000" w:rsidDel="00000000" w:rsidP="00000000" w:rsidRDefault="00000000" w:rsidRPr="00000000" w14:paraId="000005C0">
            <w:pPr>
              <w:spacing w:before="0" w:line="240" w:lineRule="auto"/>
              <w:ind w:left="0" w:right="0" w:firstLine="0"/>
              <w:rPr>
                <w:sz w:val="22"/>
                <w:szCs w:val="22"/>
              </w:rPr>
            </w:pPr>
            <w:r w:rsidDel="00000000" w:rsidR="00000000" w:rsidRPr="00000000">
              <w:rPr>
                <w:sz w:val="22"/>
                <w:szCs w:val="22"/>
                <w:rtl w:val="0"/>
              </w:rPr>
              <w:t xml:space="preserve">Once in 5 years </w:t>
            </w:r>
          </w:p>
        </w:tc>
        <w:tc>
          <w:tcPr>
            <w:gridSpan w:val="2"/>
            <w:shd w:fill="auto" w:val="clear"/>
            <w:tcMar>
              <w:top w:w="100.0" w:type="dxa"/>
              <w:left w:w="100.0" w:type="dxa"/>
              <w:bottom w:w="100.0" w:type="dxa"/>
              <w:right w:w="100.0" w:type="dxa"/>
            </w:tcMar>
          </w:tcPr>
          <w:p w:rsidR="00000000" w:rsidDel="00000000" w:rsidP="00000000" w:rsidRDefault="00000000" w:rsidRPr="00000000" w14:paraId="000005C2">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78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C7">
            <w:pPr>
              <w:spacing w:before="0" w:line="240" w:lineRule="auto"/>
              <w:ind w:left="0" w:right="0" w:firstLine="0"/>
              <w:rPr>
                <w:sz w:val="22"/>
                <w:szCs w:val="22"/>
              </w:rPr>
            </w:pPr>
            <w:r w:rsidDel="00000000" w:rsidR="00000000" w:rsidRPr="00000000">
              <w:rPr>
                <w:sz w:val="22"/>
                <w:szCs w:val="22"/>
                <w:rtl w:val="0"/>
              </w:rPr>
              <w:t xml:space="preserve">1. Infection control and waste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5C9">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CB">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675"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5CD">
            <w:pPr>
              <w:spacing w:after="240" w:before="0" w:line="240" w:lineRule="auto"/>
              <w:ind w:left="0" w:right="0" w:firstLine="0"/>
              <w:rPr>
                <w:sz w:val="22"/>
                <w:szCs w:val="22"/>
              </w:rPr>
            </w:pPr>
            <w:r w:rsidDel="00000000" w:rsidR="00000000" w:rsidRPr="00000000">
              <w:rPr>
                <w:sz w:val="22"/>
                <w:szCs w:val="22"/>
                <w:rtl w:val="0"/>
              </w:rPr>
              <w:br w:type="textWrapping"/>
              <w:br w:type="textWrapping"/>
              <w:br w:type="textWrapping"/>
            </w:r>
          </w:p>
          <w:p w:rsidR="00000000" w:rsidDel="00000000" w:rsidP="00000000" w:rsidRDefault="00000000" w:rsidRPr="00000000" w14:paraId="000005CE">
            <w:pPr>
              <w:spacing w:before="0" w:line="240" w:lineRule="auto"/>
              <w:ind w:left="0" w:right="0" w:firstLine="0"/>
              <w:rPr>
                <w:sz w:val="22"/>
                <w:szCs w:val="22"/>
              </w:rPr>
            </w:pPr>
            <w:r w:rsidDel="00000000" w:rsidR="00000000" w:rsidRPr="00000000">
              <w:rPr>
                <w:sz w:val="22"/>
                <w:szCs w:val="22"/>
                <w:rtl w:val="0"/>
              </w:rPr>
              <w:t xml:space="preserve">Optometry </w:t>
            </w:r>
          </w:p>
          <w:p w:rsidR="00000000" w:rsidDel="00000000" w:rsidP="00000000" w:rsidRDefault="00000000" w:rsidRPr="00000000" w14:paraId="000005CF">
            <w:pPr>
              <w:spacing w:after="240" w:before="0" w:line="240" w:lineRule="auto"/>
              <w:ind w:left="0" w:right="0" w:firstLine="0"/>
              <w:rPr>
                <w:sz w:val="22"/>
                <w:szCs w:val="22"/>
              </w:rPr>
            </w:pPr>
            <w:r w:rsidDel="00000000" w:rsidR="00000000" w:rsidRPr="00000000">
              <w:rPr>
                <w:sz w:val="22"/>
                <w:szCs w:val="22"/>
                <w:rtl w:val="0"/>
              </w:rPr>
              <w:br w:type="textWrapping"/>
              <w:br w:type="textWrapping"/>
              <w:br w:type="textWrapping"/>
              <w:br w:type="textWrapping"/>
            </w:r>
          </w:p>
        </w:tc>
        <w:tc>
          <w:tcPr>
            <w:vMerge w:val="restart"/>
            <w:shd w:fill="auto" w:val="clear"/>
            <w:tcMar>
              <w:top w:w="100.0" w:type="dxa"/>
              <w:left w:w="100.0" w:type="dxa"/>
              <w:bottom w:w="100.0" w:type="dxa"/>
              <w:right w:w="100.0" w:type="dxa"/>
            </w:tcMar>
          </w:tcPr>
          <w:p w:rsidR="00000000" w:rsidDel="00000000" w:rsidP="00000000" w:rsidRDefault="00000000" w:rsidRPr="00000000" w14:paraId="000005D1">
            <w:pPr>
              <w:spacing w:after="240" w:before="0" w:line="240" w:lineRule="auto"/>
              <w:ind w:left="0" w:right="0" w:firstLine="0"/>
              <w:rPr>
                <w:sz w:val="22"/>
                <w:szCs w:val="22"/>
              </w:rPr>
            </w:pPr>
            <w:r w:rsidDel="00000000" w:rsidR="00000000" w:rsidRPr="00000000">
              <w:rPr>
                <w:sz w:val="22"/>
                <w:szCs w:val="22"/>
                <w:rtl w:val="0"/>
              </w:rPr>
              <w:br w:type="textWrapping"/>
              <w:br w:type="textWrapping"/>
              <w:br w:type="textWrapping"/>
              <w:br w:type="textWrapping"/>
              <w:br w:type="textWrapping"/>
              <w:br w:type="textWrapping"/>
              <w:br w:type="textWrapping"/>
            </w:r>
          </w:p>
          <w:p w:rsidR="00000000" w:rsidDel="00000000" w:rsidP="00000000" w:rsidRDefault="00000000" w:rsidRPr="00000000" w14:paraId="000005D2">
            <w:pPr>
              <w:spacing w:before="0" w:line="240" w:lineRule="auto"/>
              <w:ind w:left="0" w:right="0" w:firstLine="0"/>
              <w:rPr>
                <w:sz w:val="22"/>
                <w:szCs w:val="22"/>
              </w:rPr>
            </w:pPr>
            <w:r w:rsidDel="00000000" w:rsidR="00000000" w:rsidRPr="00000000">
              <w:rPr>
                <w:sz w:val="22"/>
                <w:szCs w:val="22"/>
                <w:rtl w:val="0"/>
              </w:rPr>
              <w:t xml:space="preserve">Clinical Competencies </w:t>
            </w:r>
          </w:p>
          <w:p w:rsidR="00000000" w:rsidDel="00000000" w:rsidP="00000000" w:rsidRDefault="00000000" w:rsidRPr="00000000" w14:paraId="000005D3">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D4">
            <w:pPr>
              <w:spacing w:before="0" w:line="240" w:lineRule="auto"/>
              <w:ind w:left="0" w:right="140" w:firstLine="0"/>
              <w:rPr>
                <w:sz w:val="22"/>
                <w:szCs w:val="22"/>
              </w:rPr>
            </w:pPr>
            <w:r w:rsidDel="00000000" w:rsidR="00000000" w:rsidRPr="00000000">
              <w:rPr>
                <w:sz w:val="22"/>
                <w:szCs w:val="22"/>
                <w:rtl w:val="0"/>
              </w:rPr>
              <w:t xml:space="preserve">1. Advancement in refractive error management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5D6">
            <w:pPr>
              <w:spacing w:before="0" w:line="240" w:lineRule="auto"/>
              <w:ind w:left="0" w:right="14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D8">
            <w:pPr>
              <w:spacing w:before="0" w:line="240" w:lineRule="auto"/>
              <w:ind w:left="140" w:right="140" w:firstLine="0"/>
              <w:rPr>
                <w:sz w:val="22"/>
                <w:szCs w:val="22"/>
              </w:rPr>
            </w:pPr>
            <w:r w:rsidDel="00000000" w:rsidR="00000000" w:rsidRPr="00000000">
              <w:rPr>
                <w:sz w:val="22"/>
                <w:szCs w:val="22"/>
                <w:rtl w:val="0"/>
              </w:rPr>
              <w:t xml:space="preserve">Core </w:t>
            </w:r>
          </w:p>
        </w:tc>
      </w:tr>
      <w:tr>
        <w:trPr>
          <w:cantSplit w:val="0"/>
          <w:trHeight w:val="102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DD">
            <w:pPr>
              <w:spacing w:before="0" w:line="240" w:lineRule="auto"/>
              <w:ind w:left="0" w:right="140" w:firstLine="0"/>
              <w:rPr>
                <w:sz w:val="22"/>
                <w:szCs w:val="22"/>
              </w:rPr>
            </w:pPr>
            <w:r w:rsidDel="00000000" w:rsidR="00000000" w:rsidRPr="00000000">
              <w:rPr>
                <w:sz w:val="22"/>
                <w:szCs w:val="22"/>
                <w:rtl w:val="0"/>
              </w:rPr>
              <w:t xml:space="preserve">2. Diagnosis, treatment and management of ocular disease (Non strabismic binocular disorders And Vision etc.</w:t>
            </w:r>
          </w:p>
        </w:tc>
        <w:tc>
          <w:tcPr>
            <w:gridSpan w:val="2"/>
            <w:shd w:fill="auto" w:val="clear"/>
            <w:tcMar>
              <w:top w:w="100.0" w:type="dxa"/>
              <w:left w:w="100.0" w:type="dxa"/>
              <w:bottom w:w="100.0" w:type="dxa"/>
              <w:right w:w="100.0" w:type="dxa"/>
            </w:tcMar>
          </w:tcPr>
          <w:p w:rsidR="00000000" w:rsidDel="00000000" w:rsidP="00000000" w:rsidRDefault="00000000" w:rsidRPr="00000000" w14:paraId="000005DF">
            <w:pPr>
              <w:spacing w:before="0" w:line="240" w:lineRule="auto"/>
              <w:ind w:left="0" w:right="14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E1">
            <w:pPr>
              <w:spacing w:before="0" w:line="240" w:lineRule="auto"/>
              <w:ind w:left="140" w:right="140" w:firstLine="0"/>
              <w:rPr>
                <w:sz w:val="22"/>
                <w:szCs w:val="22"/>
              </w:rPr>
            </w:pPr>
            <w:r w:rsidDel="00000000" w:rsidR="00000000" w:rsidRPr="00000000">
              <w:rPr>
                <w:sz w:val="22"/>
                <w:szCs w:val="22"/>
                <w:rtl w:val="0"/>
              </w:rPr>
              <w:t xml:space="preserve">Core </w:t>
            </w:r>
          </w:p>
        </w:tc>
      </w:tr>
      <w:tr>
        <w:trPr>
          <w:cantSplit w:val="0"/>
          <w:trHeight w:val="79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E6">
            <w:pPr>
              <w:spacing w:before="0" w:line="240" w:lineRule="auto"/>
              <w:ind w:left="0" w:right="140" w:firstLine="0"/>
              <w:rPr>
                <w:sz w:val="22"/>
                <w:szCs w:val="22"/>
              </w:rPr>
            </w:pPr>
            <w:r w:rsidDel="00000000" w:rsidR="00000000" w:rsidRPr="00000000">
              <w:rPr>
                <w:sz w:val="22"/>
                <w:szCs w:val="22"/>
                <w:rtl w:val="0"/>
              </w:rPr>
              <w:t xml:space="preserve">3. Advancement in refractive error management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5E8">
            <w:pPr>
              <w:spacing w:before="0" w:line="240" w:lineRule="auto"/>
              <w:ind w:left="0" w:right="14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EA">
            <w:pPr>
              <w:spacing w:before="0" w:line="240" w:lineRule="auto"/>
              <w:ind w:left="140" w:right="140" w:firstLine="0"/>
              <w:rPr>
                <w:sz w:val="22"/>
                <w:szCs w:val="22"/>
              </w:rPr>
            </w:pPr>
            <w:r w:rsidDel="00000000" w:rsidR="00000000" w:rsidRPr="00000000">
              <w:rPr>
                <w:sz w:val="22"/>
                <w:szCs w:val="22"/>
                <w:rtl w:val="0"/>
              </w:rPr>
              <w:t xml:space="preserve">Core </w:t>
            </w:r>
          </w:p>
        </w:tc>
      </w:tr>
      <w:tr>
        <w:trPr>
          <w:cantSplit w:val="0"/>
          <w:trHeight w:val="102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EF">
            <w:pPr>
              <w:spacing w:before="0" w:line="240" w:lineRule="auto"/>
              <w:ind w:left="0" w:right="140" w:firstLine="0"/>
              <w:rPr>
                <w:sz w:val="22"/>
                <w:szCs w:val="22"/>
              </w:rPr>
            </w:pPr>
            <w:r w:rsidDel="00000000" w:rsidR="00000000" w:rsidRPr="00000000">
              <w:rPr>
                <w:sz w:val="22"/>
                <w:szCs w:val="22"/>
                <w:rtl w:val="0"/>
              </w:rPr>
              <w:t xml:space="preserve">4. Diagnosis, treatment and management of ocular disease (Non strabismic binocular disorders and Vision etc.)</w:t>
            </w:r>
          </w:p>
        </w:tc>
        <w:tc>
          <w:tcPr>
            <w:gridSpan w:val="2"/>
            <w:shd w:fill="auto" w:val="clear"/>
            <w:tcMar>
              <w:top w:w="100.0" w:type="dxa"/>
              <w:left w:w="100.0" w:type="dxa"/>
              <w:bottom w:w="100.0" w:type="dxa"/>
              <w:right w:w="100.0" w:type="dxa"/>
            </w:tcMar>
          </w:tcPr>
          <w:p w:rsidR="00000000" w:rsidDel="00000000" w:rsidP="00000000" w:rsidRDefault="00000000" w:rsidRPr="00000000" w14:paraId="000005F1">
            <w:pPr>
              <w:spacing w:before="0" w:line="240" w:lineRule="auto"/>
              <w:ind w:left="0" w:right="140" w:firstLine="0"/>
              <w:rPr>
                <w:sz w:val="22"/>
                <w:szCs w:val="22"/>
              </w:rPr>
            </w:pPr>
            <w:r w:rsidDel="00000000" w:rsidR="00000000" w:rsidRPr="00000000">
              <w:rPr>
                <w:sz w:val="22"/>
                <w:szCs w:val="22"/>
                <w:rtl w:val="0"/>
              </w:rPr>
              <w:t xml:space="preserve">Once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F3">
            <w:pPr>
              <w:spacing w:before="0" w:line="240" w:lineRule="auto"/>
              <w:ind w:left="140" w:right="140" w:firstLine="0"/>
              <w:rPr>
                <w:sz w:val="22"/>
                <w:szCs w:val="22"/>
              </w:rPr>
            </w:pPr>
            <w:r w:rsidDel="00000000" w:rsidR="00000000" w:rsidRPr="00000000">
              <w:rPr>
                <w:sz w:val="22"/>
                <w:szCs w:val="22"/>
                <w:rtl w:val="0"/>
              </w:rPr>
              <w:t xml:space="preserve">Core</w:t>
            </w:r>
          </w:p>
        </w:tc>
      </w:tr>
      <w:tr>
        <w:trPr>
          <w:cantSplit w:val="0"/>
          <w:trHeight w:val="75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5F8">
            <w:pPr>
              <w:spacing w:before="0" w:line="240" w:lineRule="auto"/>
              <w:ind w:left="0" w:right="0" w:firstLine="0"/>
              <w:rPr>
                <w:sz w:val="22"/>
                <w:szCs w:val="22"/>
              </w:rPr>
            </w:pPr>
            <w:r w:rsidDel="00000000" w:rsidR="00000000" w:rsidRPr="00000000">
              <w:rPr>
                <w:sz w:val="22"/>
                <w:szCs w:val="22"/>
                <w:rtl w:val="0"/>
              </w:rPr>
              <w:t xml:space="preserve">5. Effective communication skills to provide quality Care to the patients </w:t>
            </w:r>
          </w:p>
        </w:tc>
        <w:tc>
          <w:tcPr>
            <w:gridSpan w:val="2"/>
            <w:shd w:fill="auto" w:val="clear"/>
            <w:tcMar>
              <w:top w:w="100.0" w:type="dxa"/>
              <w:left w:w="100.0" w:type="dxa"/>
              <w:bottom w:w="100.0" w:type="dxa"/>
              <w:right w:w="100.0" w:type="dxa"/>
            </w:tcMar>
          </w:tcPr>
          <w:p w:rsidR="00000000" w:rsidDel="00000000" w:rsidP="00000000" w:rsidRDefault="00000000" w:rsidRPr="00000000" w14:paraId="000005FA">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5FC">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78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6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01">
            <w:pPr>
              <w:spacing w:before="0" w:line="240" w:lineRule="auto"/>
              <w:ind w:left="0" w:right="140" w:firstLine="0"/>
              <w:rPr>
                <w:sz w:val="22"/>
                <w:szCs w:val="22"/>
              </w:rPr>
            </w:pPr>
            <w:r w:rsidDel="00000000" w:rsidR="00000000" w:rsidRPr="00000000">
              <w:rPr>
                <w:sz w:val="22"/>
                <w:szCs w:val="22"/>
                <w:rtl w:val="0"/>
              </w:rPr>
              <w:t xml:space="preserve">6. Low Vision and Rehabilitation and counselling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603">
            <w:pPr>
              <w:spacing w:before="0" w:line="240" w:lineRule="auto"/>
              <w:ind w:left="0" w:right="14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05">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49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6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0A">
            <w:pPr>
              <w:spacing w:before="0" w:line="240" w:lineRule="auto"/>
              <w:ind w:left="0" w:right="0" w:firstLine="0"/>
              <w:rPr>
                <w:sz w:val="22"/>
                <w:szCs w:val="22"/>
              </w:rPr>
            </w:pPr>
            <w:r w:rsidDel="00000000" w:rsidR="00000000" w:rsidRPr="00000000">
              <w:rPr>
                <w:sz w:val="22"/>
                <w:szCs w:val="22"/>
                <w:rtl w:val="0"/>
              </w:rPr>
              <w:t xml:space="preserve">7. Pedagogy and Research Methodology </w:t>
            </w:r>
          </w:p>
        </w:tc>
        <w:tc>
          <w:tcPr>
            <w:gridSpan w:val="2"/>
            <w:shd w:fill="auto" w:val="clear"/>
            <w:tcMar>
              <w:top w:w="100.0" w:type="dxa"/>
              <w:left w:w="100.0" w:type="dxa"/>
              <w:bottom w:w="100.0" w:type="dxa"/>
              <w:right w:w="100.0" w:type="dxa"/>
            </w:tcMar>
          </w:tcPr>
          <w:p w:rsidR="00000000" w:rsidDel="00000000" w:rsidP="00000000" w:rsidRDefault="00000000" w:rsidRPr="00000000" w14:paraId="0000060C">
            <w:pPr>
              <w:spacing w:before="0" w:line="240" w:lineRule="auto"/>
              <w:ind w:left="0" w:right="0" w:firstLine="0"/>
              <w:rPr>
                <w:sz w:val="22"/>
                <w:szCs w:val="22"/>
              </w:rPr>
            </w:pPr>
            <w:r w:rsidDel="00000000" w:rsidR="00000000" w:rsidRPr="00000000">
              <w:rPr>
                <w:sz w:val="22"/>
                <w:szCs w:val="22"/>
                <w:rtl w:val="0"/>
              </w:rPr>
              <w:t xml:space="preserve">One time </w:t>
            </w:r>
          </w:p>
        </w:tc>
        <w:tc>
          <w:tcPr>
            <w:gridSpan w:val="2"/>
            <w:shd w:fill="auto" w:val="clear"/>
            <w:tcMar>
              <w:top w:w="100.0" w:type="dxa"/>
              <w:left w:w="100.0" w:type="dxa"/>
              <w:bottom w:w="100.0" w:type="dxa"/>
              <w:right w:w="100.0" w:type="dxa"/>
            </w:tcMar>
          </w:tcPr>
          <w:p w:rsidR="00000000" w:rsidDel="00000000" w:rsidP="00000000" w:rsidRDefault="00000000" w:rsidRPr="00000000" w14:paraId="0000060E">
            <w:pPr>
              <w:spacing w:before="0" w:line="240" w:lineRule="auto"/>
              <w:ind w:left="0" w:right="0" w:firstLine="0"/>
              <w:rPr>
                <w:sz w:val="22"/>
                <w:szCs w:val="22"/>
              </w:rPr>
            </w:pPr>
            <w:r w:rsidDel="00000000" w:rsidR="00000000" w:rsidRPr="00000000">
              <w:rPr>
                <w:sz w:val="22"/>
                <w:szCs w:val="22"/>
                <w:rtl w:val="0"/>
              </w:rPr>
              <w:t xml:space="preserve">Noncore </w:t>
            </w:r>
          </w:p>
        </w:tc>
      </w:tr>
      <w:tr>
        <w:trPr>
          <w:cantSplit w:val="0"/>
          <w:trHeight w:val="72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12">
            <w:pPr>
              <w:spacing w:before="0" w:line="240" w:lineRule="auto"/>
              <w:ind w:left="0" w:right="0" w:firstLine="0"/>
              <w:rPr>
                <w:sz w:val="22"/>
                <w:szCs w:val="22"/>
              </w:rPr>
            </w:pPr>
            <w:r w:rsidDel="00000000" w:rsidR="00000000" w:rsidRPr="00000000">
              <w:rPr>
                <w:sz w:val="22"/>
                <w:szCs w:val="22"/>
                <w:rtl w:val="0"/>
              </w:rPr>
              <w:t xml:space="preserve">Leadership &amp;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13">
            <w:pPr>
              <w:spacing w:before="0" w:line="240" w:lineRule="auto"/>
              <w:ind w:left="0" w:right="0" w:firstLine="0"/>
              <w:rPr>
                <w:sz w:val="22"/>
                <w:szCs w:val="22"/>
              </w:rPr>
            </w:pPr>
            <w:r w:rsidDel="00000000" w:rsidR="00000000" w:rsidRPr="00000000">
              <w:rPr>
                <w:sz w:val="22"/>
                <w:szCs w:val="22"/>
                <w:rtl w:val="0"/>
              </w:rPr>
              <w:t xml:space="preserve">1. Strategic Leadership skills and Management skills </w:t>
            </w:r>
          </w:p>
        </w:tc>
        <w:tc>
          <w:tcPr>
            <w:gridSpan w:val="2"/>
            <w:shd w:fill="auto" w:val="clear"/>
            <w:tcMar>
              <w:top w:w="100.0" w:type="dxa"/>
              <w:left w:w="100.0" w:type="dxa"/>
              <w:bottom w:w="100.0" w:type="dxa"/>
              <w:right w:w="100.0" w:type="dxa"/>
            </w:tcMar>
          </w:tcPr>
          <w:p w:rsidR="00000000" w:rsidDel="00000000" w:rsidP="00000000" w:rsidRDefault="00000000" w:rsidRPr="00000000" w14:paraId="00000615">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17">
            <w:pPr>
              <w:spacing w:before="0" w:line="240" w:lineRule="auto"/>
              <w:ind w:left="0" w:right="0" w:firstLine="0"/>
              <w:rPr>
                <w:sz w:val="22"/>
                <w:szCs w:val="22"/>
              </w:rPr>
            </w:pPr>
            <w:r w:rsidDel="00000000" w:rsidR="00000000" w:rsidRPr="00000000">
              <w:rPr>
                <w:sz w:val="22"/>
                <w:szCs w:val="22"/>
                <w:rtl w:val="0"/>
              </w:rPr>
              <w:t xml:space="preserve">Noncore </w:t>
            </w:r>
          </w:p>
        </w:tc>
      </w:tr>
      <w:tr>
        <w:trPr>
          <w:cantSplit w:val="0"/>
          <w:trHeight w:val="705"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619">
            <w:pPr>
              <w:spacing w:before="0" w:line="240" w:lineRule="auto"/>
              <w:ind w:left="0" w:right="0" w:firstLine="0"/>
              <w:rPr>
                <w:sz w:val="22"/>
                <w:szCs w:val="22"/>
              </w:rPr>
            </w:pPr>
            <w:r w:rsidDel="00000000" w:rsidR="00000000" w:rsidRPr="00000000">
              <w:rPr>
                <w:sz w:val="22"/>
                <w:szCs w:val="22"/>
                <w:rtl w:val="0"/>
              </w:rPr>
              <w:t xml:space="preserve">Ophthalmic Technician</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61B">
            <w:pPr>
              <w:spacing w:after="240" w:before="0" w:line="240" w:lineRule="auto"/>
              <w:ind w:left="0" w:right="0" w:firstLine="0"/>
              <w:rPr>
                <w:sz w:val="22"/>
                <w:szCs w:val="22"/>
              </w:rPr>
            </w:pPr>
            <w:r w:rsidDel="00000000" w:rsidR="00000000" w:rsidRPr="00000000">
              <w:rPr>
                <w:sz w:val="22"/>
                <w:szCs w:val="22"/>
                <w:rtl w:val="0"/>
              </w:rPr>
              <w:t xml:space="preserve">Clinical Competencies </w:t>
            </w:r>
          </w:p>
          <w:p w:rsidR="00000000" w:rsidDel="00000000" w:rsidP="00000000" w:rsidRDefault="00000000" w:rsidRPr="00000000" w14:paraId="0000061C">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1D">
            <w:pPr>
              <w:spacing w:before="0" w:line="240" w:lineRule="auto"/>
              <w:ind w:left="0" w:right="0" w:firstLine="0"/>
              <w:rPr>
                <w:sz w:val="22"/>
                <w:szCs w:val="22"/>
              </w:rPr>
            </w:pPr>
            <w:r w:rsidDel="00000000" w:rsidR="00000000" w:rsidRPr="00000000">
              <w:rPr>
                <w:sz w:val="22"/>
                <w:szCs w:val="22"/>
                <w:rtl w:val="0"/>
              </w:rPr>
              <w:t xml:space="preserve">1. Basic refraction and management of simple refractive error </w:t>
            </w:r>
          </w:p>
        </w:tc>
        <w:tc>
          <w:tcPr>
            <w:gridSpan w:val="2"/>
            <w:shd w:fill="auto" w:val="clear"/>
            <w:tcMar>
              <w:top w:w="100.0" w:type="dxa"/>
              <w:left w:w="100.0" w:type="dxa"/>
              <w:bottom w:w="100.0" w:type="dxa"/>
              <w:right w:w="100.0" w:type="dxa"/>
            </w:tcMar>
          </w:tcPr>
          <w:p w:rsidR="00000000" w:rsidDel="00000000" w:rsidP="00000000" w:rsidRDefault="00000000" w:rsidRPr="00000000" w14:paraId="0000061F">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21">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8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26">
            <w:pPr>
              <w:spacing w:before="0" w:line="240" w:lineRule="auto"/>
              <w:ind w:left="0" w:right="0" w:firstLine="0"/>
              <w:rPr>
                <w:sz w:val="22"/>
                <w:szCs w:val="22"/>
              </w:rPr>
            </w:pPr>
            <w:r w:rsidDel="00000000" w:rsidR="00000000" w:rsidRPr="00000000">
              <w:rPr>
                <w:sz w:val="22"/>
                <w:szCs w:val="22"/>
                <w:rtl w:val="0"/>
              </w:rPr>
              <w:t xml:space="preserve">1. Early detection and referral of Ocular emergency cases </w:t>
            </w:r>
          </w:p>
        </w:tc>
        <w:tc>
          <w:tcPr>
            <w:gridSpan w:val="2"/>
            <w:shd w:fill="auto" w:val="clear"/>
            <w:tcMar>
              <w:top w:w="100.0" w:type="dxa"/>
              <w:left w:w="100.0" w:type="dxa"/>
              <w:bottom w:w="100.0" w:type="dxa"/>
              <w:right w:w="100.0" w:type="dxa"/>
            </w:tcMar>
          </w:tcPr>
          <w:p w:rsidR="00000000" w:rsidDel="00000000" w:rsidP="00000000" w:rsidRDefault="00000000" w:rsidRPr="00000000" w14:paraId="00000628">
            <w:pPr>
              <w:spacing w:before="0" w:line="240" w:lineRule="auto"/>
              <w:ind w:left="0" w:right="0" w:firstLine="0"/>
              <w:rPr>
                <w:sz w:val="22"/>
                <w:szCs w:val="22"/>
              </w:rPr>
            </w:pPr>
            <w:r w:rsidDel="00000000" w:rsidR="00000000" w:rsidRPr="00000000">
              <w:rPr>
                <w:sz w:val="22"/>
                <w:szCs w:val="22"/>
                <w:rtl w:val="0"/>
              </w:rPr>
              <w:t xml:space="preserve">Once 2-3 year</w:t>
            </w:r>
          </w:p>
        </w:tc>
        <w:tc>
          <w:tcPr>
            <w:gridSpan w:val="2"/>
            <w:shd w:fill="auto" w:val="clear"/>
            <w:tcMar>
              <w:top w:w="100.0" w:type="dxa"/>
              <w:left w:w="100.0" w:type="dxa"/>
              <w:bottom w:w="100.0" w:type="dxa"/>
              <w:right w:w="100.0" w:type="dxa"/>
            </w:tcMar>
          </w:tcPr>
          <w:p w:rsidR="00000000" w:rsidDel="00000000" w:rsidP="00000000" w:rsidRDefault="00000000" w:rsidRPr="00000000" w14:paraId="0000062A">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75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62E">
            <w:pPr>
              <w:spacing w:before="0" w:line="240" w:lineRule="auto"/>
              <w:ind w:left="0" w:right="0" w:firstLine="0"/>
              <w:rPr>
                <w:sz w:val="22"/>
                <w:szCs w:val="22"/>
              </w:rPr>
            </w:pPr>
            <w:r w:rsidDel="00000000" w:rsidR="00000000" w:rsidRPr="00000000">
              <w:rPr>
                <w:sz w:val="22"/>
                <w:szCs w:val="22"/>
                <w:rtl w:val="0"/>
              </w:rPr>
              <w:t xml:space="preserve">Patient’s Advocacy </w:t>
            </w:r>
          </w:p>
        </w:tc>
        <w:tc>
          <w:tcPr>
            <w:gridSpan w:val="2"/>
            <w:shd w:fill="auto" w:val="clear"/>
            <w:tcMar>
              <w:top w:w="100.0" w:type="dxa"/>
              <w:left w:w="100.0" w:type="dxa"/>
              <w:bottom w:w="100.0" w:type="dxa"/>
              <w:right w:w="100.0" w:type="dxa"/>
            </w:tcMar>
          </w:tcPr>
          <w:p w:rsidR="00000000" w:rsidDel="00000000" w:rsidP="00000000" w:rsidRDefault="00000000" w:rsidRPr="00000000" w14:paraId="0000062F">
            <w:pPr>
              <w:spacing w:before="0" w:line="240" w:lineRule="auto"/>
              <w:ind w:left="0" w:right="0" w:firstLine="0"/>
              <w:rPr>
                <w:sz w:val="22"/>
                <w:szCs w:val="22"/>
              </w:rPr>
            </w:pPr>
            <w:r w:rsidDel="00000000" w:rsidR="00000000" w:rsidRPr="00000000">
              <w:rPr>
                <w:sz w:val="22"/>
                <w:szCs w:val="22"/>
                <w:rtl w:val="0"/>
              </w:rPr>
              <w:t xml:space="preserve">1. Effective communication skills to provide quality Care </w:t>
            </w:r>
          </w:p>
        </w:tc>
        <w:tc>
          <w:tcPr>
            <w:gridSpan w:val="2"/>
            <w:shd w:fill="auto" w:val="clear"/>
            <w:tcMar>
              <w:top w:w="100.0" w:type="dxa"/>
              <w:left w:w="100.0" w:type="dxa"/>
              <w:bottom w:w="100.0" w:type="dxa"/>
              <w:right w:w="100.0" w:type="dxa"/>
            </w:tcMar>
          </w:tcPr>
          <w:p w:rsidR="00000000" w:rsidDel="00000000" w:rsidP="00000000" w:rsidRDefault="00000000" w:rsidRPr="00000000" w14:paraId="00000631">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33">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502" w:hRule="atLeast"/>
          <w:tblHeader w:val="0"/>
        </w:trPr>
        <w:tc>
          <w:tcPr>
            <w:gridSpan w:val="9"/>
            <w:shd w:fill="0070c0" w:val="clear"/>
            <w:tcMar>
              <w:top w:w="100.0" w:type="dxa"/>
              <w:left w:w="100.0" w:type="dxa"/>
              <w:bottom w:w="100.0" w:type="dxa"/>
              <w:right w:w="100.0" w:type="dxa"/>
            </w:tcMar>
          </w:tcPr>
          <w:p w:rsidR="00000000" w:rsidDel="00000000" w:rsidP="00000000" w:rsidRDefault="00000000" w:rsidRPr="00000000" w14:paraId="00000635">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8. Pharmacy Professionals</w:t>
            </w:r>
          </w:p>
        </w:tc>
      </w:tr>
      <w:tr>
        <w:trPr>
          <w:cantSplit w:val="0"/>
          <w:trHeight w:val="585"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63E">
            <w:pPr>
              <w:spacing w:before="0" w:line="240" w:lineRule="auto"/>
              <w:ind w:left="0" w:right="0" w:firstLine="0"/>
              <w:rPr>
                <w:sz w:val="22"/>
                <w:szCs w:val="22"/>
              </w:rPr>
            </w:pPr>
            <w:r w:rsidDel="00000000" w:rsidR="00000000" w:rsidRPr="00000000">
              <w:rPr>
                <w:sz w:val="22"/>
                <w:szCs w:val="22"/>
                <w:rtl w:val="0"/>
              </w:rPr>
              <w:t xml:space="preserve">Pharmacist/Pharmacy  Technicians</w:t>
            </w:r>
          </w:p>
        </w:tc>
        <w:tc>
          <w:tcPr>
            <w:shd w:fill="auto" w:val="clear"/>
            <w:tcMar>
              <w:top w:w="0.0" w:type="dxa"/>
              <w:left w:w="108.0" w:type="dxa"/>
              <w:bottom w:w="0.0" w:type="dxa"/>
              <w:right w:w="108.0" w:type="dxa"/>
            </w:tcMar>
            <w:vAlign w:val="center"/>
          </w:tcPr>
          <w:p w:rsidR="00000000" w:rsidDel="00000000" w:rsidP="00000000" w:rsidRDefault="00000000" w:rsidRPr="00000000" w14:paraId="00000640">
            <w:pPr>
              <w:spacing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41">
            <w:pPr>
              <w:spacing w:before="0" w:line="240" w:lineRule="auto"/>
              <w:ind w:left="0" w:right="0" w:firstLine="0"/>
              <w:rPr>
                <w:sz w:val="22"/>
                <w:szCs w:val="22"/>
              </w:rPr>
            </w:pPr>
            <w:r w:rsidDel="00000000" w:rsidR="00000000" w:rsidRPr="00000000">
              <w:rPr>
                <w:sz w:val="22"/>
                <w:szCs w:val="22"/>
                <w:rtl w:val="0"/>
              </w:rPr>
              <w:t xml:space="preserve">1. Professionalism and medical ethics</w:t>
            </w:r>
          </w:p>
        </w:tc>
        <w:tc>
          <w:tcPr>
            <w:gridSpan w:val="2"/>
            <w:shd w:fill="auto" w:val="clear"/>
            <w:tcMar>
              <w:top w:w="100.0" w:type="dxa"/>
              <w:left w:w="100.0" w:type="dxa"/>
              <w:bottom w:w="100.0" w:type="dxa"/>
              <w:right w:w="100.0" w:type="dxa"/>
            </w:tcMar>
          </w:tcPr>
          <w:p w:rsidR="00000000" w:rsidDel="00000000" w:rsidP="00000000" w:rsidRDefault="00000000" w:rsidRPr="00000000" w14:paraId="00000643">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45">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2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49">
            <w:pPr>
              <w:spacing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4A">
            <w:pPr>
              <w:spacing w:before="0" w:line="240" w:lineRule="auto"/>
              <w:ind w:left="0" w:right="0" w:firstLine="0"/>
              <w:rPr>
                <w:sz w:val="22"/>
                <w:szCs w:val="22"/>
              </w:rPr>
            </w:pPr>
            <w:r w:rsidDel="00000000" w:rsidR="00000000" w:rsidRPr="00000000">
              <w:rPr>
                <w:sz w:val="22"/>
                <w:szCs w:val="22"/>
                <w:rtl w:val="0"/>
              </w:rPr>
              <w:t xml:space="preserve">1. Basic Life Support &amp; First  Aid</w:t>
            </w:r>
          </w:p>
        </w:tc>
        <w:tc>
          <w:tcPr>
            <w:gridSpan w:val="2"/>
            <w:shd w:fill="auto" w:val="clear"/>
            <w:tcMar>
              <w:top w:w="100.0" w:type="dxa"/>
              <w:left w:w="100.0" w:type="dxa"/>
              <w:bottom w:w="100.0" w:type="dxa"/>
              <w:right w:w="100.0" w:type="dxa"/>
            </w:tcMar>
          </w:tcPr>
          <w:p w:rsidR="00000000" w:rsidDel="00000000" w:rsidP="00000000" w:rsidRDefault="00000000" w:rsidRPr="00000000" w14:paraId="0000064C">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4E">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8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52">
            <w:pPr>
              <w:spacing w:before="0" w:line="240" w:lineRule="auto"/>
              <w:ind w:left="0" w:right="0" w:firstLine="0"/>
              <w:rPr>
                <w:sz w:val="22"/>
                <w:szCs w:val="22"/>
              </w:rPr>
            </w:pPr>
            <w:r w:rsidDel="00000000" w:rsidR="00000000" w:rsidRPr="00000000">
              <w:rPr>
                <w:sz w:val="22"/>
                <w:szCs w:val="22"/>
                <w:rtl w:val="0"/>
              </w:rPr>
              <w:t xml:space="preserve">Care provider and patient safety </w:t>
            </w:r>
          </w:p>
        </w:tc>
        <w:tc>
          <w:tcPr>
            <w:gridSpan w:val="2"/>
            <w:shd w:fill="auto" w:val="clear"/>
            <w:tcMar>
              <w:top w:w="100.0" w:type="dxa"/>
              <w:left w:w="100.0" w:type="dxa"/>
              <w:bottom w:w="100.0" w:type="dxa"/>
              <w:right w:w="100.0" w:type="dxa"/>
            </w:tcMar>
          </w:tcPr>
          <w:p w:rsidR="00000000" w:rsidDel="00000000" w:rsidP="00000000" w:rsidRDefault="00000000" w:rsidRPr="00000000" w14:paraId="00000653">
            <w:pPr>
              <w:spacing w:before="0" w:line="240" w:lineRule="auto"/>
              <w:ind w:left="0" w:right="0" w:firstLine="0"/>
              <w:rPr>
                <w:sz w:val="22"/>
                <w:szCs w:val="22"/>
              </w:rPr>
            </w:pPr>
            <w:r w:rsidDel="00000000" w:rsidR="00000000" w:rsidRPr="00000000">
              <w:rPr>
                <w:sz w:val="22"/>
                <w:szCs w:val="22"/>
                <w:rtl w:val="0"/>
              </w:rPr>
              <w:t xml:space="preserve">1. Infection  Control and Waste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55">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57">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659">
            <w:pPr>
              <w:spacing w:before="0" w:line="240" w:lineRule="auto"/>
              <w:ind w:left="0" w:right="0" w:firstLine="0"/>
              <w:rPr>
                <w:sz w:val="22"/>
                <w:szCs w:val="22"/>
              </w:rPr>
            </w:pPr>
            <w:r w:rsidDel="00000000" w:rsidR="00000000" w:rsidRPr="00000000">
              <w:rPr>
                <w:sz w:val="22"/>
                <w:szCs w:val="22"/>
                <w:rtl w:val="0"/>
              </w:rPr>
              <w:t xml:space="preserve">Pharmacist</w:t>
            </w:r>
          </w:p>
        </w:tc>
        <w:tc>
          <w:tcPr>
            <w:vMerge w:val="restart"/>
            <w:shd w:fill="auto" w:val="clear"/>
            <w:tcMar>
              <w:top w:w="0.0" w:type="dxa"/>
              <w:left w:w="108.0" w:type="dxa"/>
              <w:bottom w:w="0.0" w:type="dxa"/>
              <w:right w:w="108.0" w:type="dxa"/>
            </w:tcMar>
            <w:vAlign w:val="center"/>
          </w:tcPr>
          <w:p w:rsidR="00000000" w:rsidDel="00000000" w:rsidP="00000000" w:rsidRDefault="00000000" w:rsidRPr="00000000" w14:paraId="0000065B">
            <w:pPr>
              <w:spacing w:before="0" w:line="240" w:lineRule="auto"/>
              <w:ind w:left="0" w:right="0" w:firstLine="0"/>
              <w:rPr>
                <w:sz w:val="22"/>
                <w:szCs w:val="22"/>
              </w:rPr>
            </w:pPr>
            <w:r w:rsidDel="00000000" w:rsidR="00000000" w:rsidRPr="00000000">
              <w:rPr>
                <w:sz w:val="22"/>
                <w:szCs w:val="22"/>
                <w:rtl w:val="0"/>
              </w:rPr>
              <w:t xml:space="preserve">Clinical Competence</w:t>
            </w:r>
          </w:p>
          <w:p w:rsidR="00000000" w:rsidDel="00000000" w:rsidP="00000000" w:rsidRDefault="00000000" w:rsidRPr="00000000" w14:paraId="0000065C">
            <w:pPr>
              <w:spacing w:after="240" w:before="0" w:line="240" w:lineRule="auto"/>
              <w:ind w:left="0" w:right="0" w:firstLine="0"/>
              <w:rPr>
                <w:sz w:val="22"/>
                <w:szCs w:val="22"/>
              </w:rPr>
            </w:pPr>
            <w:r w:rsidDel="00000000" w:rsidR="00000000" w:rsidRPr="00000000">
              <w:rPr>
                <w:sz w:val="22"/>
                <w:szCs w:val="22"/>
                <w:rtl w:val="0"/>
              </w:rPr>
              <w:br w:type="textWrapping"/>
              <w:br w:type="textWrapping"/>
            </w:r>
          </w:p>
        </w:tc>
        <w:tc>
          <w:tcPr>
            <w:gridSpan w:val="2"/>
            <w:shd w:fill="auto" w:val="clear"/>
            <w:tcMar>
              <w:top w:w="100.0" w:type="dxa"/>
              <w:left w:w="100.0" w:type="dxa"/>
              <w:bottom w:w="100.0" w:type="dxa"/>
              <w:right w:w="100.0" w:type="dxa"/>
            </w:tcMar>
          </w:tcPr>
          <w:p w:rsidR="00000000" w:rsidDel="00000000" w:rsidP="00000000" w:rsidRDefault="00000000" w:rsidRPr="00000000" w14:paraId="0000065D">
            <w:pPr>
              <w:spacing w:before="0" w:line="240" w:lineRule="auto"/>
              <w:ind w:left="0" w:right="0" w:firstLine="0"/>
              <w:rPr>
                <w:sz w:val="22"/>
                <w:szCs w:val="22"/>
              </w:rPr>
            </w:pPr>
            <w:r w:rsidDel="00000000" w:rsidR="00000000" w:rsidRPr="00000000">
              <w:rPr>
                <w:sz w:val="22"/>
                <w:szCs w:val="22"/>
                <w:rtl w:val="0"/>
              </w:rPr>
              <w:t xml:space="preserve">1. Therapeutic Drug Monitoring </w:t>
            </w:r>
          </w:p>
        </w:tc>
        <w:tc>
          <w:tcPr>
            <w:gridSpan w:val="2"/>
            <w:shd w:fill="auto" w:val="clear"/>
            <w:tcMar>
              <w:top w:w="100.0" w:type="dxa"/>
              <w:left w:w="100.0" w:type="dxa"/>
              <w:bottom w:w="100.0" w:type="dxa"/>
              <w:right w:w="100.0" w:type="dxa"/>
            </w:tcMar>
          </w:tcPr>
          <w:p w:rsidR="00000000" w:rsidDel="00000000" w:rsidP="00000000" w:rsidRDefault="00000000" w:rsidRPr="00000000" w14:paraId="0000065F">
            <w:pPr>
              <w:spacing w:before="0" w:line="240" w:lineRule="auto"/>
              <w:ind w:left="0" w:right="0" w:firstLine="0"/>
              <w:rPr>
                <w:sz w:val="22"/>
                <w:szCs w:val="22"/>
              </w:rPr>
            </w:pPr>
            <w:r w:rsidDel="00000000" w:rsidR="00000000" w:rsidRPr="00000000">
              <w:rPr>
                <w:sz w:val="22"/>
                <w:szCs w:val="22"/>
                <w:rtl w:val="0"/>
              </w:rPr>
              <w:t xml:space="preserve">Once in 2-3 year</w:t>
            </w:r>
          </w:p>
        </w:tc>
        <w:tc>
          <w:tcPr>
            <w:gridSpan w:val="2"/>
            <w:shd w:fill="auto" w:val="clear"/>
            <w:tcMar>
              <w:top w:w="100.0" w:type="dxa"/>
              <w:left w:w="100.0" w:type="dxa"/>
              <w:bottom w:w="100.0" w:type="dxa"/>
              <w:right w:w="100.0" w:type="dxa"/>
            </w:tcMar>
          </w:tcPr>
          <w:p w:rsidR="00000000" w:rsidDel="00000000" w:rsidP="00000000" w:rsidRDefault="00000000" w:rsidRPr="00000000" w14:paraId="00000661">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4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663">
            <w:pPr>
              <w:spacing w:before="0" w:line="240" w:lineRule="auto"/>
              <w:ind w:left="0" w:right="0" w:firstLine="0"/>
              <w:rPr>
                <w:sz w:val="22"/>
                <w:szCs w:val="22"/>
              </w:rPr>
            </w:pPr>
            <w:r w:rsidDel="00000000" w:rsidR="00000000" w:rsidRPr="00000000">
              <w:rPr>
                <w:sz w:val="22"/>
                <w:szCs w:val="22"/>
                <w:rtl w:val="0"/>
              </w:rPr>
              <w:t xml:space="preserve">Pharmacist/ Pharmacy Technician</w:t>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66">
            <w:pPr>
              <w:spacing w:before="0" w:line="240" w:lineRule="auto"/>
              <w:ind w:left="0" w:right="0" w:firstLine="0"/>
              <w:rPr>
                <w:sz w:val="22"/>
                <w:szCs w:val="22"/>
              </w:rPr>
            </w:pPr>
            <w:r w:rsidDel="00000000" w:rsidR="00000000" w:rsidRPr="00000000">
              <w:rPr>
                <w:sz w:val="22"/>
                <w:szCs w:val="22"/>
                <w:rtl w:val="0"/>
              </w:rPr>
              <w:t xml:space="preserve">1. Pharmacovigilance</w:t>
            </w:r>
          </w:p>
          <w:p w:rsidR="00000000" w:rsidDel="00000000" w:rsidP="00000000" w:rsidRDefault="00000000" w:rsidRPr="00000000" w14:paraId="00000667">
            <w:pPr>
              <w:spacing w:before="0" w:line="240" w:lineRule="auto"/>
              <w:ind w:left="0" w:right="0" w:firstLine="0"/>
              <w:rPr>
                <w:sz w:val="22"/>
                <w:szCs w:val="22"/>
              </w:rPr>
            </w:pPr>
            <w:r w:rsidDel="00000000" w:rsidR="00000000" w:rsidRPr="00000000">
              <w:rPr>
                <w:sz w:val="22"/>
                <w:szCs w:val="22"/>
                <w:rtl w:val="0"/>
              </w:rPr>
              <w:t xml:space="preserve">Novel antimicrobial and AMR stewardship</w:t>
            </w:r>
          </w:p>
        </w:tc>
        <w:tc>
          <w:tcPr>
            <w:gridSpan w:val="2"/>
            <w:shd w:fill="auto" w:val="clear"/>
            <w:tcMar>
              <w:top w:w="100.0" w:type="dxa"/>
              <w:left w:w="100.0" w:type="dxa"/>
              <w:bottom w:w="100.0" w:type="dxa"/>
              <w:right w:w="100.0" w:type="dxa"/>
            </w:tcMar>
          </w:tcPr>
          <w:p w:rsidR="00000000" w:rsidDel="00000000" w:rsidP="00000000" w:rsidRDefault="00000000" w:rsidRPr="00000000" w14:paraId="00000669">
            <w:pPr>
              <w:spacing w:before="0" w:line="240" w:lineRule="auto"/>
              <w:ind w:left="0" w:right="0" w:firstLine="0"/>
              <w:rPr>
                <w:sz w:val="22"/>
                <w:szCs w:val="22"/>
              </w:rPr>
            </w:pPr>
            <w:r w:rsidDel="00000000" w:rsidR="00000000" w:rsidRPr="00000000">
              <w:rPr>
                <w:sz w:val="22"/>
                <w:szCs w:val="22"/>
                <w:rtl w:val="0"/>
              </w:rPr>
              <w:t xml:space="preserve">Once in 2-3 year</w:t>
            </w:r>
          </w:p>
        </w:tc>
        <w:tc>
          <w:tcPr>
            <w:gridSpan w:val="2"/>
            <w:shd w:fill="auto" w:val="clear"/>
            <w:tcMar>
              <w:top w:w="100.0" w:type="dxa"/>
              <w:left w:w="100.0" w:type="dxa"/>
              <w:bottom w:w="100.0" w:type="dxa"/>
              <w:right w:w="100.0" w:type="dxa"/>
            </w:tcMar>
          </w:tcPr>
          <w:p w:rsidR="00000000" w:rsidDel="00000000" w:rsidP="00000000" w:rsidRDefault="00000000" w:rsidRPr="00000000" w14:paraId="0000066B">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66D">
            <w:pPr>
              <w:spacing w:before="0" w:line="240" w:lineRule="auto"/>
              <w:ind w:left="0" w:right="0" w:firstLine="0"/>
              <w:rPr>
                <w:sz w:val="22"/>
                <w:szCs w:val="22"/>
              </w:rPr>
            </w:pPr>
            <w:r w:rsidDel="00000000" w:rsidR="00000000" w:rsidRPr="00000000">
              <w:rPr>
                <w:sz w:val="22"/>
                <w:szCs w:val="22"/>
                <w:rtl w:val="0"/>
              </w:rPr>
              <w:t xml:space="preserve">Pharmacist/ Pharmacy technician</w:t>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70">
            <w:pPr>
              <w:spacing w:before="0" w:line="240" w:lineRule="auto"/>
              <w:ind w:left="0" w:right="0" w:firstLine="0"/>
              <w:rPr>
                <w:sz w:val="22"/>
                <w:szCs w:val="22"/>
              </w:rPr>
            </w:pPr>
            <w:r w:rsidDel="00000000" w:rsidR="00000000" w:rsidRPr="00000000">
              <w:rPr>
                <w:sz w:val="22"/>
                <w:szCs w:val="22"/>
                <w:rtl w:val="0"/>
              </w:rPr>
              <w:t xml:space="preserve">1. Pharmaceutical waste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72">
            <w:pPr>
              <w:spacing w:before="0" w:line="240" w:lineRule="auto"/>
              <w:ind w:left="0" w:right="0" w:firstLine="0"/>
              <w:rPr>
                <w:sz w:val="22"/>
                <w:szCs w:val="22"/>
              </w:rPr>
            </w:pPr>
            <w:r w:rsidDel="00000000" w:rsidR="00000000" w:rsidRPr="00000000">
              <w:rPr>
                <w:sz w:val="22"/>
                <w:szCs w:val="22"/>
                <w:rtl w:val="0"/>
              </w:rPr>
              <w:t xml:space="preserve">Once in 2-3 year</w:t>
            </w:r>
          </w:p>
        </w:tc>
        <w:tc>
          <w:tcPr>
            <w:gridSpan w:val="2"/>
            <w:shd w:fill="auto" w:val="clear"/>
            <w:tcMar>
              <w:top w:w="100.0" w:type="dxa"/>
              <w:left w:w="100.0" w:type="dxa"/>
              <w:bottom w:w="100.0" w:type="dxa"/>
              <w:right w:w="100.0" w:type="dxa"/>
            </w:tcMar>
          </w:tcPr>
          <w:p w:rsidR="00000000" w:rsidDel="00000000" w:rsidP="00000000" w:rsidRDefault="00000000" w:rsidRPr="00000000" w14:paraId="00000674">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40"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676">
            <w:pPr>
              <w:spacing w:before="0" w:line="240" w:lineRule="auto"/>
              <w:ind w:left="0" w:right="0" w:firstLine="0"/>
              <w:rPr>
                <w:sz w:val="22"/>
                <w:szCs w:val="22"/>
              </w:rPr>
            </w:pPr>
            <w:r w:rsidDel="00000000" w:rsidR="00000000" w:rsidRPr="00000000">
              <w:rPr>
                <w:rtl w:val="0"/>
              </w:rPr>
            </w:r>
          </w:p>
          <w:p w:rsidR="00000000" w:rsidDel="00000000" w:rsidP="00000000" w:rsidRDefault="00000000" w:rsidRPr="00000000" w14:paraId="00000677">
            <w:pPr>
              <w:spacing w:before="0" w:line="240" w:lineRule="auto"/>
              <w:ind w:left="0" w:right="0" w:firstLine="0"/>
              <w:rPr>
                <w:sz w:val="22"/>
                <w:szCs w:val="22"/>
              </w:rPr>
            </w:pPr>
            <w:r w:rsidDel="00000000" w:rsidR="00000000" w:rsidRPr="00000000">
              <w:rPr>
                <w:sz w:val="22"/>
                <w:szCs w:val="22"/>
                <w:rtl w:val="0"/>
              </w:rPr>
              <w:t xml:space="preserve">Pharmacist/ Pharmacy technician</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679">
            <w:pPr>
              <w:spacing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7A">
            <w:pPr>
              <w:spacing w:before="0" w:line="240" w:lineRule="auto"/>
              <w:ind w:left="0" w:right="0" w:firstLine="0"/>
              <w:rPr>
                <w:sz w:val="22"/>
                <w:szCs w:val="22"/>
              </w:rPr>
            </w:pPr>
            <w:r w:rsidDel="00000000" w:rsidR="00000000" w:rsidRPr="00000000">
              <w:rPr>
                <w:sz w:val="22"/>
                <w:szCs w:val="22"/>
                <w:rtl w:val="0"/>
              </w:rPr>
              <w:t xml:space="preserve">1. Research and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7C">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7E">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75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6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83">
            <w:pPr>
              <w:spacing w:before="0" w:line="240" w:lineRule="auto"/>
              <w:ind w:left="0" w:right="0" w:firstLine="0"/>
              <w:rPr>
                <w:sz w:val="22"/>
                <w:szCs w:val="22"/>
              </w:rPr>
            </w:pPr>
            <w:r w:rsidDel="00000000" w:rsidR="00000000" w:rsidRPr="00000000">
              <w:rPr>
                <w:sz w:val="22"/>
                <w:szCs w:val="22"/>
                <w:rtl w:val="0"/>
              </w:rPr>
              <w:t xml:space="preserve">1. Leadership/Communication skills/Emotional Intelligence</w:t>
            </w:r>
          </w:p>
        </w:tc>
        <w:tc>
          <w:tcPr>
            <w:gridSpan w:val="2"/>
            <w:shd w:fill="auto" w:val="clear"/>
            <w:tcMar>
              <w:top w:w="100.0" w:type="dxa"/>
              <w:left w:w="100.0" w:type="dxa"/>
              <w:bottom w:w="100.0" w:type="dxa"/>
              <w:right w:w="100.0" w:type="dxa"/>
            </w:tcMar>
          </w:tcPr>
          <w:p w:rsidR="00000000" w:rsidDel="00000000" w:rsidP="00000000" w:rsidRDefault="00000000" w:rsidRPr="00000000" w14:paraId="00000685">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87">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689">
            <w:pPr>
              <w:spacing w:before="0" w:line="240" w:lineRule="auto"/>
              <w:ind w:left="0" w:right="0" w:firstLine="0"/>
              <w:rPr>
                <w:sz w:val="22"/>
                <w:szCs w:val="22"/>
              </w:rPr>
            </w:pPr>
            <w:r w:rsidDel="00000000" w:rsidR="00000000" w:rsidRPr="00000000">
              <w:rPr>
                <w:sz w:val="22"/>
                <w:szCs w:val="22"/>
                <w:rtl w:val="0"/>
              </w:rPr>
              <w:t xml:space="preserve">Pharmacist</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6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8C">
            <w:pPr>
              <w:spacing w:before="0" w:line="240" w:lineRule="auto"/>
              <w:ind w:left="0" w:right="0" w:firstLine="0"/>
              <w:rPr>
                <w:sz w:val="22"/>
                <w:szCs w:val="22"/>
              </w:rPr>
            </w:pPr>
            <w:r w:rsidDel="00000000" w:rsidR="00000000" w:rsidRPr="00000000">
              <w:rPr>
                <w:sz w:val="22"/>
                <w:szCs w:val="22"/>
                <w:rtl w:val="0"/>
              </w:rPr>
              <w:t xml:space="preserve">1. Pedagogy</w:t>
              <w:br w:type="textWrapping"/>
              <w:t xml:space="preserve"> </w:t>
            </w:r>
          </w:p>
        </w:tc>
        <w:tc>
          <w:tcPr>
            <w:gridSpan w:val="2"/>
            <w:shd w:fill="auto" w:val="clear"/>
            <w:tcMar>
              <w:top w:w="100.0" w:type="dxa"/>
              <w:left w:w="100.0" w:type="dxa"/>
              <w:bottom w:w="100.0" w:type="dxa"/>
              <w:right w:w="100.0" w:type="dxa"/>
            </w:tcMar>
          </w:tcPr>
          <w:p w:rsidR="00000000" w:rsidDel="00000000" w:rsidP="00000000" w:rsidRDefault="00000000" w:rsidRPr="00000000" w14:paraId="0000068E">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90">
            <w:pPr>
              <w:spacing w:before="0" w:line="240" w:lineRule="auto"/>
              <w:ind w:left="0" w:right="0" w:firstLine="0"/>
              <w:rPr>
                <w:sz w:val="22"/>
                <w:szCs w:val="22"/>
              </w:rPr>
            </w:pPr>
            <w:r w:rsidDel="00000000" w:rsidR="00000000" w:rsidRPr="00000000">
              <w:rPr>
                <w:sz w:val="22"/>
                <w:szCs w:val="22"/>
                <w:rtl w:val="0"/>
              </w:rPr>
              <w:t xml:space="preserve">Non-core </w:t>
            </w:r>
          </w:p>
        </w:tc>
      </w:tr>
      <w:tr>
        <w:trPr>
          <w:cantSplit w:val="0"/>
          <w:trHeight w:val="40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692">
            <w:pPr>
              <w:spacing w:before="0" w:line="240" w:lineRule="auto"/>
              <w:ind w:left="0" w:right="0" w:firstLine="0"/>
              <w:rPr>
                <w:sz w:val="22"/>
                <w:szCs w:val="22"/>
              </w:rPr>
            </w:pPr>
            <w:r w:rsidDel="00000000" w:rsidR="00000000" w:rsidRPr="00000000">
              <w:rPr>
                <w:sz w:val="22"/>
                <w:szCs w:val="22"/>
                <w:rtl w:val="0"/>
              </w:rPr>
              <w:t xml:space="preserve">Pharmacist</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6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95">
            <w:pPr>
              <w:spacing w:before="0" w:line="240" w:lineRule="auto"/>
              <w:ind w:left="0" w:right="0" w:firstLine="0"/>
              <w:rPr>
                <w:sz w:val="22"/>
                <w:szCs w:val="22"/>
              </w:rPr>
            </w:pPr>
            <w:r w:rsidDel="00000000" w:rsidR="00000000" w:rsidRPr="00000000">
              <w:rPr>
                <w:sz w:val="22"/>
                <w:szCs w:val="22"/>
                <w:rtl w:val="0"/>
              </w:rPr>
              <w:t xml:space="preserve">1. Telepharmacy</w:t>
            </w:r>
          </w:p>
        </w:tc>
        <w:tc>
          <w:tcPr>
            <w:gridSpan w:val="2"/>
            <w:shd w:fill="auto" w:val="clear"/>
            <w:tcMar>
              <w:top w:w="100.0" w:type="dxa"/>
              <w:left w:w="100.0" w:type="dxa"/>
              <w:bottom w:w="100.0" w:type="dxa"/>
              <w:right w:w="100.0" w:type="dxa"/>
            </w:tcMar>
          </w:tcPr>
          <w:p w:rsidR="00000000" w:rsidDel="00000000" w:rsidP="00000000" w:rsidRDefault="00000000" w:rsidRPr="00000000" w14:paraId="00000697">
            <w:pPr>
              <w:spacing w:before="0" w:line="240" w:lineRule="auto"/>
              <w:ind w:left="0" w:right="0" w:firstLine="0"/>
              <w:rPr>
                <w:sz w:val="22"/>
                <w:szCs w:val="22"/>
              </w:rPr>
            </w:pPr>
            <w:r w:rsidDel="00000000" w:rsidR="00000000" w:rsidRPr="00000000">
              <w:rPr>
                <w:sz w:val="22"/>
                <w:szCs w:val="22"/>
                <w:rtl w:val="0"/>
              </w:rPr>
              <w:t xml:space="preserve">Once in two-3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99">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510" w:hRule="atLeast"/>
          <w:tblHeader w:val="0"/>
        </w:trPr>
        <w:tc>
          <w:tcPr>
            <w:gridSpan w:val="9"/>
            <w:shd w:fill="0070c0" w:val="clear"/>
            <w:tcMar>
              <w:top w:w="100.0" w:type="dxa"/>
              <w:left w:w="100.0" w:type="dxa"/>
              <w:bottom w:w="100.0" w:type="dxa"/>
              <w:right w:w="100.0" w:type="dxa"/>
            </w:tcMar>
          </w:tcPr>
          <w:p w:rsidR="00000000" w:rsidDel="00000000" w:rsidP="00000000" w:rsidRDefault="00000000" w:rsidRPr="00000000" w14:paraId="0000069B">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9. Physiotherapy Professionals</w:t>
            </w:r>
          </w:p>
        </w:tc>
      </w:tr>
      <w:tr>
        <w:trPr>
          <w:cantSplit w:val="0"/>
          <w:trHeight w:val="555"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6A4">
            <w:pPr>
              <w:spacing w:before="0" w:line="240" w:lineRule="auto"/>
              <w:ind w:left="0" w:right="0" w:firstLine="0"/>
              <w:rPr>
                <w:sz w:val="22"/>
                <w:szCs w:val="22"/>
              </w:rPr>
            </w:pPr>
            <w:r w:rsidDel="00000000" w:rsidR="00000000" w:rsidRPr="00000000">
              <w:rPr>
                <w:sz w:val="22"/>
                <w:szCs w:val="22"/>
                <w:rtl w:val="0"/>
              </w:rPr>
              <w:t xml:space="preserve">Physiotherapist Professionals </w:t>
            </w:r>
          </w:p>
        </w:tc>
        <w:tc>
          <w:tcPr>
            <w:shd w:fill="auto" w:val="clear"/>
            <w:tcMar>
              <w:top w:w="0.0" w:type="dxa"/>
              <w:left w:w="108.0" w:type="dxa"/>
              <w:bottom w:w="0.0" w:type="dxa"/>
              <w:right w:w="108.0" w:type="dxa"/>
            </w:tcMar>
            <w:vAlign w:val="center"/>
          </w:tcPr>
          <w:p w:rsidR="00000000" w:rsidDel="00000000" w:rsidP="00000000" w:rsidRDefault="00000000" w:rsidRPr="00000000" w14:paraId="000006A6">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6A7">
            <w:pPr>
              <w:spacing w:before="0" w:line="240" w:lineRule="auto"/>
              <w:ind w:left="0" w:right="0" w:firstLine="0"/>
              <w:rPr>
                <w:sz w:val="22"/>
                <w:szCs w:val="22"/>
              </w:rPr>
            </w:pPr>
            <w:r w:rsidDel="00000000" w:rsidR="00000000" w:rsidRPr="00000000">
              <w:rPr>
                <w:sz w:val="22"/>
                <w:szCs w:val="22"/>
                <w:rtl w:val="0"/>
              </w:rPr>
              <w:t xml:space="preserve">1. First Aid and BLS</w:t>
            </w:r>
          </w:p>
        </w:tc>
        <w:tc>
          <w:tcPr>
            <w:gridSpan w:val="2"/>
            <w:shd w:fill="auto" w:val="clear"/>
            <w:tcMar>
              <w:top w:w="100.0" w:type="dxa"/>
              <w:left w:w="100.0" w:type="dxa"/>
              <w:bottom w:w="100.0" w:type="dxa"/>
              <w:right w:w="100.0" w:type="dxa"/>
            </w:tcMar>
          </w:tcPr>
          <w:p w:rsidR="00000000" w:rsidDel="00000000" w:rsidP="00000000" w:rsidRDefault="00000000" w:rsidRPr="00000000" w14:paraId="000006A9">
            <w:pPr>
              <w:spacing w:before="0" w:line="240" w:lineRule="auto"/>
              <w:ind w:left="0" w:right="0" w:firstLine="0"/>
              <w:rPr>
                <w:sz w:val="22"/>
                <w:szCs w:val="22"/>
              </w:rPr>
            </w:pPr>
            <w:r w:rsidDel="00000000" w:rsidR="00000000" w:rsidRPr="00000000">
              <w:rPr>
                <w:sz w:val="22"/>
                <w:szCs w:val="22"/>
                <w:rtl w:val="0"/>
              </w:rPr>
              <w:t xml:space="preserve">5 yearly </w:t>
            </w:r>
          </w:p>
        </w:tc>
        <w:tc>
          <w:tcPr>
            <w:gridSpan w:val="2"/>
            <w:shd w:fill="auto" w:val="clear"/>
            <w:tcMar>
              <w:top w:w="100.0" w:type="dxa"/>
              <w:left w:w="100.0" w:type="dxa"/>
              <w:bottom w:w="100.0" w:type="dxa"/>
              <w:right w:w="100.0" w:type="dxa"/>
            </w:tcMar>
          </w:tcPr>
          <w:p w:rsidR="00000000" w:rsidDel="00000000" w:rsidP="00000000" w:rsidRDefault="00000000" w:rsidRPr="00000000" w14:paraId="000006AB">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2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AF">
            <w:pPr>
              <w:spacing w:before="0" w:line="240" w:lineRule="auto"/>
              <w:ind w:left="0" w:right="0" w:firstLine="0"/>
              <w:rPr>
                <w:sz w:val="22"/>
                <w:szCs w:val="22"/>
              </w:rPr>
            </w:pPr>
            <w:r w:rsidDel="00000000" w:rsidR="00000000" w:rsidRPr="00000000">
              <w:rPr>
                <w:sz w:val="22"/>
                <w:szCs w:val="22"/>
                <w:rtl w:val="0"/>
              </w:rPr>
              <w:t xml:space="preserve">Continuous 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6B0">
            <w:pPr>
              <w:spacing w:before="0" w:line="240" w:lineRule="auto"/>
              <w:ind w:left="0" w:right="0" w:firstLine="0"/>
              <w:rPr>
                <w:sz w:val="22"/>
                <w:szCs w:val="22"/>
              </w:rPr>
            </w:pPr>
            <w:r w:rsidDel="00000000" w:rsidR="00000000" w:rsidRPr="00000000">
              <w:rPr>
                <w:sz w:val="22"/>
                <w:szCs w:val="22"/>
                <w:rtl w:val="0"/>
              </w:rPr>
              <w:t xml:space="preserve">1. Professionalism and Ethics</w:t>
            </w:r>
          </w:p>
        </w:tc>
        <w:tc>
          <w:tcPr>
            <w:gridSpan w:val="2"/>
            <w:shd w:fill="auto" w:val="clear"/>
            <w:tcMar>
              <w:top w:w="100.0" w:type="dxa"/>
              <w:left w:w="100.0" w:type="dxa"/>
              <w:bottom w:w="100.0" w:type="dxa"/>
              <w:right w:w="100.0" w:type="dxa"/>
            </w:tcMar>
          </w:tcPr>
          <w:p w:rsidR="00000000" w:rsidDel="00000000" w:rsidP="00000000" w:rsidRDefault="00000000" w:rsidRPr="00000000" w14:paraId="000006B2">
            <w:pPr>
              <w:spacing w:before="0" w:line="240" w:lineRule="auto"/>
              <w:ind w:left="0" w:right="0" w:firstLine="0"/>
              <w:rPr>
                <w:sz w:val="22"/>
                <w:szCs w:val="22"/>
              </w:rPr>
            </w:pPr>
            <w:r w:rsidDel="00000000" w:rsidR="00000000" w:rsidRPr="00000000">
              <w:rPr>
                <w:sz w:val="22"/>
                <w:szCs w:val="22"/>
                <w:rtl w:val="0"/>
              </w:rPr>
              <w:t xml:space="preserve">5 yearly</w:t>
            </w:r>
          </w:p>
        </w:tc>
        <w:tc>
          <w:tcPr>
            <w:gridSpan w:val="2"/>
            <w:shd w:fill="auto" w:val="clear"/>
            <w:tcMar>
              <w:top w:w="100.0" w:type="dxa"/>
              <w:left w:w="100.0" w:type="dxa"/>
              <w:bottom w:w="100.0" w:type="dxa"/>
              <w:right w:w="100.0" w:type="dxa"/>
            </w:tcMar>
          </w:tcPr>
          <w:p w:rsidR="00000000" w:rsidDel="00000000" w:rsidP="00000000" w:rsidRDefault="00000000" w:rsidRPr="00000000" w14:paraId="000006B4">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43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6B8">
            <w:pPr>
              <w:spacing w:before="0" w:line="240" w:lineRule="auto"/>
              <w:ind w:left="0" w:right="0" w:firstLine="0"/>
              <w:rPr>
                <w:sz w:val="22"/>
                <w:szCs w:val="22"/>
              </w:rPr>
            </w:pPr>
            <w:r w:rsidDel="00000000" w:rsidR="00000000" w:rsidRPr="00000000">
              <w:rPr>
                <w:sz w:val="22"/>
                <w:szCs w:val="22"/>
                <w:rtl w:val="0"/>
              </w:rPr>
              <w:t xml:space="preserve">Care provider and patient safety</w:t>
            </w:r>
          </w:p>
        </w:tc>
        <w:tc>
          <w:tcPr>
            <w:gridSpan w:val="2"/>
            <w:shd w:fill="auto" w:val="clear"/>
            <w:tcMar>
              <w:top w:w="100.0" w:type="dxa"/>
              <w:left w:w="100.0" w:type="dxa"/>
              <w:bottom w:w="100.0" w:type="dxa"/>
              <w:right w:w="100.0" w:type="dxa"/>
            </w:tcMar>
          </w:tcPr>
          <w:p w:rsidR="00000000" w:rsidDel="00000000" w:rsidP="00000000" w:rsidRDefault="00000000" w:rsidRPr="00000000" w14:paraId="000006B9">
            <w:pPr>
              <w:spacing w:before="0" w:line="240" w:lineRule="auto"/>
              <w:ind w:left="0" w:right="0" w:firstLine="0"/>
              <w:rPr>
                <w:sz w:val="22"/>
                <w:szCs w:val="22"/>
              </w:rPr>
            </w:pPr>
            <w:r w:rsidDel="00000000" w:rsidR="00000000" w:rsidRPr="00000000">
              <w:rPr>
                <w:sz w:val="22"/>
                <w:szCs w:val="22"/>
                <w:rtl w:val="0"/>
              </w:rPr>
              <w:t xml:space="preserve">1. Infection Control</w:t>
            </w:r>
          </w:p>
        </w:tc>
        <w:tc>
          <w:tcPr>
            <w:gridSpan w:val="2"/>
            <w:shd w:fill="auto" w:val="clear"/>
            <w:tcMar>
              <w:top w:w="100.0" w:type="dxa"/>
              <w:left w:w="100.0" w:type="dxa"/>
              <w:bottom w:w="100.0" w:type="dxa"/>
              <w:right w:w="100.0" w:type="dxa"/>
            </w:tcMar>
          </w:tcPr>
          <w:p w:rsidR="00000000" w:rsidDel="00000000" w:rsidP="00000000" w:rsidRDefault="00000000" w:rsidRPr="00000000" w14:paraId="000006BB">
            <w:pPr>
              <w:spacing w:before="0" w:line="240" w:lineRule="auto"/>
              <w:ind w:left="0" w:right="0" w:firstLine="0"/>
              <w:rPr>
                <w:sz w:val="22"/>
                <w:szCs w:val="22"/>
              </w:rPr>
            </w:pPr>
            <w:r w:rsidDel="00000000" w:rsidR="00000000" w:rsidRPr="00000000">
              <w:rPr>
                <w:sz w:val="22"/>
                <w:szCs w:val="22"/>
                <w:rtl w:val="0"/>
              </w:rPr>
              <w:t xml:space="preserve">5 yearly</w:t>
            </w:r>
          </w:p>
        </w:tc>
        <w:tc>
          <w:tcPr>
            <w:gridSpan w:val="2"/>
            <w:shd w:fill="auto" w:val="clear"/>
            <w:tcMar>
              <w:top w:w="100.0" w:type="dxa"/>
              <w:left w:w="100.0" w:type="dxa"/>
              <w:bottom w:w="100.0" w:type="dxa"/>
              <w:right w:w="100.0" w:type="dxa"/>
            </w:tcMar>
          </w:tcPr>
          <w:p w:rsidR="00000000" w:rsidDel="00000000" w:rsidP="00000000" w:rsidRDefault="00000000" w:rsidRPr="00000000" w14:paraId="000006BD">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2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vAlign w:val="center"/>
          </w:tcPr>
          <w:p w:rsidR="00000000" w:rsidDel="00000000" w:rsidP="00000000" w:rsidRDefault="00000000" w:rsidRPr="00000000" w14:paraId="000006C1">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6C2">
            <w:pPr>
              <w:spacing w:before="0" w:line="240" w:lineRule="auto"/>
              <w:ind w:left="0" w:right="0" w:firstLine="0"/>
              <w:rPr>
                <w:sz w:val="22"/>
                <w:szCs w:val="22"/>
              </w:rPr>
            </w:pPr>
            <w:r w:rsidDel="00000000" w:rsidR="00000000" w:rsidRPr="00000000">
              <w:rPr>
                <w:sz w:val="22"/>
                <w:szCs w:val="22"/>
                <w:rtl w:val="0"/>
              </w:rPr>
              <w:t xml:space="preserve">1. Rehabilitation during emergencies</w:t>
            </w:r>
          </w:p>
        </w:tc>
        <w:tc>
          <w:tcPr>
            <w:gridSpan w:val="2"/>
            <w:shd w:fill="auto" w:val="clear"/>
            <w:tcMar>
              <w:top w:w="100.0" w:type="dxa"/>
              <w:left w:w="100.0" w:type="dxa"/>
              <w:bottom w:w="100.0" w:type="dxa"/>
              <w:right w:w="100.0" w:type="dxa"/>
            </w:tcMar>
          </w:tcPr>
          <w:p w:rsidR="00000000" w:rsidDel="00000000" w:rsidP="00000000" w:rsidRDefault="00000000" w:rsidRPr="00000000" w14:paraId="000006C4">
            <w:pPr>
              <w:spacing w:before="0" w:line="240" w:lineRule="auto"/>
              <w:ind w:left="0" w:right="0" w:firstLine="0"/>
              <w:rPr>
                <w:sz w:val="22"/>
                <w:szCs w:val="22"/>
              </w:rPr>
            </w:pPr>
            <w:r w:rsidDel="00000000" w:rsidR="00000000" w:rsidRPr="00000000">
              <w:rPr>
                <w:sz w:val="22"/>
                <w:szCs w:val="22"/>
                <w:rtl w:val="0"/>
              </w:rPr>
              <w:t xml:space="preserve">Every 5 years </w:t>
            </w:r>
          </w:p>
        </w:tc>
        <w:tc>
          <w:tcPr>
            <w:gridSpan w:val="2"/>
            <w:shd w:fill="auto" w:val="clear"/>
            <w:tcMar>
              <w:top w:w="100.0" w:type="dxa"/>
              <w:left w:w="100.0" w:type="dxa"/>
              <w:bottom w:w="100.0" w:type="dxa"/>
              <w:right w:w="100.0" w:type="dxa"/>
            </w:tcMar>
          </w:tcPr>
          <w:p w:rsidR="00000000" w:rsidDel="00000000" w:rsidP="00000000" w:rsidRDefault="00000000" w:rsidRPr="00000000" w14:paraId="000006C6">
            <w:pPr>
              <w:spacing w:before="0" w:line="240" w:lineRule="auto"/>
              <w:ind w:left="0" w:right="0" w:firstLine="0"/>
              <w:rPr>
                <w:sz w:val="22"/>
                <w:szCs w:val="22"/>
              </w:rPr>
            </w:pPr>
            <w:r w:rsidDel="00000000" w:rsidR="00000000" w:rsidRPr="00000000">
              <w:rPr>
                <w:sz w:val="22"/>
                <w:szCs w:val="22"/>
                <w:rtl w:val="0"/>
              </w:rPr>
              <w:t xml:space="preserve">Mandatory Core </w:t>
            </w:r>
          </w:p>
        </w:tc>
      </w:tr>
      <w:tr>
        <w:trPr>
          <w:cantSplit w:val="0"/>
          <w:trHeight w:val="46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CB">
            <w:pPr>
              <w:spacing w:before="0" w:line="240" w:lineRule="auto"/>
              <w:ind w:left="0" w:right="0" w:firstLine="0"/>
              <w:rPr>
                <w:sz w:val="22"/>
                <w:szCs w:val="22"/>
              </w:rPr>
            </w:pPr>
            <w:r w:rsidDel="00000000" w:rsidR="00000000" w:rsidRPr="00000000">
              <w:rPr>
                <w:sz w:val="22"/>
                <w:szCs w:val="22"/>
                <w:rtl w:val="0"/>
              </w:rPr>
              <w:t xml:space="preserve">1. Rehabilitative and MSK imaging </w:t>
            </w:r>
          </w:p>
        </w:tc>
        <w:tc>
          <w:tcPr>
            <w:gridSpan w:val="2"/>
            <w:shd w:fill="auto" w:val="clear"/>
            <w:tcMar>
              <w:top w:w="100.0" w:type="dxa"/>
              <w:left w:w="100.0" w:type="dxa"/>
              <w:bottom w:w="100.0" w:type="dxa"/>
              <w:right w:w="100.0" w:type="dxa"/>
            </w:tcMar>
          </w:tcPr>
          <w:p w:rsidR="00000000" w:rsidDel="00000000" w:rsidP="00000000" w:rsidRDefault="00000000" w:rsidRPr="00000000" w14:paraId="000006CD">
            <w:pPr>
              <w:spacing w:before="0" w:line="240" w:lineRule="auto"/>
              <w:ind w:left="0" w:right="0" w:firstLine="0"/>
              <w:rPr>
                <w:sz w:val="22"/>
                <w:szCs w:val="22"/>
              </w:rPr>
            </w:pPr>
            <w:r w:rsidDel="00000000" w:rsidR="00000000" w:rsidRPr="00000000">
              <w:rPr>
                <w:sz w:val="22"/>
                <w:szCs w:val="22"/>
                <w:rtl w:val="0"/>
              </w:rPr>
              <w:t xml:space="preserve">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CF">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72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D4">
            <w:pPr>
              <w:spacing w:before="0" w:line="240" w:lineRule="auto"/>
              <w:ind w:left="0" w:right="0" w:firstLine="0"/>
              <w:rPr>
                <w:sz w:val="22"/>
                <w:szCs w:val="22"/>
              </w:rPr>
            </w:pPr>
            <w:r w:rsidDel="00000000" w:rsidR="00000000" w:rsidRPr="00000000">
              <w:rPr>
                <w:sz w:val="22"/>
                <w:szCs w:val="22"/>
                <w:rtl w:val="0"/>
              </w:rPr>
              <w:t xml:space="preserve">1. Acupuncture: electro-acupuncture; trigger points and dry needling therapy.</w:t>
            </w:r>
          </w:p>
        </w:tc>
        <w:tc>
          <w:tcPr>
            <w:gridSpan w:val="2"/>
            <w:shd w:fill="auto" w:val="clear"/>
            <w:tcMar>
              <w:top w:w="100.0" w:type="dxa"/>
              <w:left w:w="100.0" w:type="dxa"/>
              <w:bottom w:w="100.0" w:type="dxa"/>
              <w:right w:w="100.0" w:type="dxa"/>
            </w:tcMar>
          </w:tcPr>
          <w:p w:rsidR="00000000" w:rsidDel="00000000" w:rsidP="00000000" w:rsidRDefault="00000000" w:rsidRPr="00000000" w14:paraId="000006D6">
            <w:pPr>
              <w:spacing w:before="0" w:line="240" w:lineRule="auto"/>
              <w:ind w:left="0" w:right="0" w:firstLine="0"/>
              <w:rPr>
                <w:sz w:val="22"/>
                <w:szCs w:val="22"/>
              </w:rPr>
            </w:pPr>
            <w:r w:rsidDel="00000000" w:rsidR="00000000" w:rsidRPr="00000000">
              <w:rPr>
                <w:sz w:val="22"/>
                <w:szCs w:val="22"/>
                <w:rtl w:val="0"/>
              </w:rPr>
              <w:t xml:space="preserve">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D8">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3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DD">
            <w:pPr>
              <w:spacing w:before="0" w:line="240" w:lineRule="auto"/>
              <w:ind w:left="0" w:right="0" w:firstLine="0"/>
              <w:rPr>
                <w:sz w:val="22"/>
                <w:szCs w:val="22"/>
              </w:rPr>
            </w:pPr>
            <w:r w:rsidDel="00000000" w:rsidR="00000000" w:rsidRPr="00000000">
              <w:rPr>
                <w:sz w:val="22"/>
                <w:szCs w:val="22"/>
                <w:rtl w:val="0"/>
              </w:rPr>
              <w:t xml:space="preserve">1. Early recovery after surgery (ERAS) protocols.</w:t>
            </w:r>
          </w:p>
        </w:tc>
        <w:tc>
          <w:tcPr>
            <w:gridSpan w:val="2"/>
            <w:shd w:fill="auto" w:val="clear"/>
            <w:tcMar>
              <w:top w:w="100.0" w:type="dxa"/>
              <w:left w:w="100.0" w:type="dxa"/>
              <w:bottom w:w="100.0" w:type="dxa"/>
              <w:right w:w="100.0" w:type="dxa"/>
            </w:tcMar>
          </w:tcPr>
          <w:p w:rsidR="00000000" w:rsidDel="00000000" w:rsidP="00000000" w:rsidRDefault="00000000" w:rsidRPr="00000000" w14:paraId="000006DF">
            <w:pPr>
              <w:spacing w:before="0" w:line="240" w:lineRule="auto"/>
              <w:ind w:left="0" w:right="0" w:firstLine="0"/>
              <w:rPr>
                <w:sz w:val="22"/>
                <w:szCs w:val="22"/>
              </w:rPr>
            </w:pPr>
            <w:r w:rsidDel="00000000" w:rsidR="00000000" w:rsidRPr="00000000">
              <w:rPr>
                <w:sz w:val="22"/>
                <w:szCs w:val="22"/>
                <w:rtl w:val="0"/>
              </w:rPr>
              <w:t xml:space="preserve">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E1">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81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E6">
            <w:pPr>
              <w:spacing w:before="0" w:line="240" w:lineRule="auto"/>
              <w:ind w:left="0" w:right="0" w:firstLine="0"/>
              <w:rPr>
                <w:sz w:val="22"/>
                <w:szCs w:val="22"/>
              </w:rPr>
            </w:pPr>
            <w:r w:rsidDel="00000000" w:rsidR="00000000" w:rsidRPr="00000000">
              <w:rPr>
                <w:sz w:val="22"/>
                <w:szCs w:val="22"/>
                <w:rtl w:val="0"/>
              </w:rPr>
              <w:t xml:space="preserve">1. Early mobilization of patients in the ICU and Fundamentals in the critical care settings.</w:t>
            </w:r>
          </w:p>
        </w:tc>
        <w:tc>
          <w:tcPr>
            <w:gridSpan w:val="2"/>
            <w:shd w:fill="auto" w:val="clear"/>
            <w:tcMar>
              <w:top w:w="100.0" w:type="dxa"/>
              <w:left w:w="100.0" w:type="dxa"/>
              <w:bottom w:w="100.0" w:type="dxa"/>
              <w:right w:w="100.0" w:type="dxa"/>
            </w:tcMar>
          </w:tcPr>
          <w:p w:rsidR="00000000" w:rsidDel="00000000" w:rsidP="00000000" w:rsidRDefault="00000000" w:rsidRPr="00000000" w14:paraId="000006E8">
            <w:pPr>
              <w:spacing w:before="0" w:line="240" w:lineRule="auto"/>
              <w:ind w:left="0" w:right="0" w:firstLine="0"/>
              <w:rPr>
                <w:sz w:val="22"/>
                <w:szCs w:val="22"/>
              </w:rPr>
            </w:pPr>
            <w:r w:rsidDel="00000000" w:rsidR="00000000" w:rsidRPr="00000000">
              <w:rPr>
                <w:sz w:val="22"/>
                <w:szCs w:val="22"/>
                <w:rtl w:val="0"/>
              </w:rPr>
              <w:t xml:space="preserve">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EA">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EF">
            <w:pPr>
              <w:spacing w:before="0" w:line="240" w:lineRule="auto"/>
              <w:ind w:left="0" w:right="0" w:firstLine="0"/>
              <w:rPr>
                <w:sz w:val="22"/>
                <w:szCs w:val="22"/>
              </w:rPr>
            </w:pPr>
            <w:r w:rsidDel="00000000" w:rsidR="00000000" w:rsidRPr="00000000">
              <w:rPr>
                <w:sz w:val="22"/>
                <w:szCs w:val="22"/>
                <w:rtl w:val="0"/>
              </w:rPr>
              <w:t xml:space="preserve">1. Pediatric assessment: general movement; Rapid-Neurodevelopmental Assessment (RNDA); Gross motor functional measures; Hammersmith Infant Neurological Assessment (HINE); Hammersmith Functional Motor Scale for Spinal muscular atrophy.</w:t>
            </w:r>
          </w:p>
        </w:tc>
        <w:tc>
          <w:tcPr>
            <w:gridSpan w:val="2"/>
            <w:shd w:fill="auto" w:val="clear"/>
            <w:tcMar>
              <w:top w:w="100.0" w:type="dxa"/>
              <w:left w:w="100.0" w:type="dxa"/>
              <w:bottom w:w="100.0" w:type="dxa"/>
              <w:right w:w="100.0" w:type="dxa"/>
            </w:tcMar>
          </w:tcPr>
          <w:p w:rsidR="00000000" w:rsidDel="00000000" w:rsidP="00000000" w:rsidRDefault="00000000" w:rsidRPr="00000000" w14:paraId="000006F1">
            <w:pPr>
              <w:spacing w:before="0" w:line="240" w:lineRule="auto"/>
              <w:ind w:left="0" w:right="0" w:firstLine="0"/>
              <w:rPr>
                <w:sz w:val="22"/>
                <w:szCs w:val="22"/>
              </w:rPr>
            </w:pPr>
            <w:r w:rsidDel="00000000" w:rsidR="00000000" w:rsidRPr="00000000">
              <w:rPr>
                <w:sz w:val="22"/>
                <w:szCs w:val="22"/>
                <w:rtl w:val="0"/>
              </w:rPr>
              <w:t xml:space="preserve">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F3">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49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6F8">
            <w:pPr>
              <w:spacing w:before="0" w:line="240" w:lineRule="auto"/>
              <w:ind w:left="0" w:right="0" w:firstLine="0"/>
              <w:rPr>
                <w:sz w:val="22"/>
                <w:szCs w:val="22"/>
              </w:rPr>
            </w:pPr>
            <w:r w:rsidDel="00000000" w:rsidR="00000000" w:rsidRPr="00000000">
              <w:rPr>
                <w:sz w:val="22"/>
                <w:szCs w:val="22"/>
                <w:rtl w:val="0"/>
              </w:rPr>
              <w:t xml:space="preserve">1. Cardiac Rehabilitation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6FA">
            <w:pPr>
              <w:spacing w:before="0" w:line="240" w:lineRule="auto"/>
              <w:ind w:left="0" w:right="0" w:firstLine="0"/>
              <w:rPr>
                <w:sz w:val="22"/>
                <w:szCs w:val="22"/>
              </w:rPr>
            </w:pPr>
            <w:r w:rsidDel="00000000" w:rsidR="00000000" w:rsidRPr="00000000">
              <w:rPr>
                <w:sz w:val="22"/>
                <w:szCs w:val="22"/>
                <w:rtl w:val="0"/>
              </w:rPr>
              <w:t xml:space="preserve">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6FC">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01">
            <w:pPr>
              <w:spacing w:before="0" w:line="240" w:lineRule="auto"/>
              <w:ind w:left="0" w:right="0" w:firstLine="0"/>
              <w:rPr>
                <w:sz w:val="22"/>
                <w:szCs w:val="22"/>
              </w:rPr>
            </w:pPr>
            <w:r w:rsidDel="00000000" w:rsidR="00000000" w:rsidRPr="00000000">
              <w:rPr>
                <w:sz w:val="22"/>
                <w:szCs w:val="22"/>
                <w:rtl w:val="0"/>
              </w:rPr>
              <w:t xml:space="preserve">1. Stroke Rehabilitation: assessment tools; patient outcome measures; clinical practice guidelines.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03">
            <w:pPr>
              <w:spacing w:before="0" w:line="240" w:lineRule="auto"/>
              <w:ind w:left="0" w:right="0" w:firstLine="0"/>
              <w:rPr>
                <w:sz w:val="22"/>
                <w:szCs w:val="22"/>
              </w:rPr>
            </w:pPr>
            <w:r w:rsidDel="00000000" w:rsidR="00000000" w:rsidRPr="00000000">
              <w:rPr>
                <w:sz w:val="22"/>
                <w:szCs w:val="22"/>
                <w:rtl w:val="0"/>
              </w:rPr>
              <w:t xml:space="preserve">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05">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0A">
            <w:pPr>
              <w:spacing w:before="0" w:line="240" w:lineRule="auto"/>
              <w:ind w:left="0" w:right="0" w:firstLine="0"/>
              <w:rPr>
                <w:sz w:val="22"/>
                <w:szCs w:val="22"/>
              </w:rPr>
            </w:pPr>
            <w:r w:rsidDel="00000000" w:rsidR="00000000" w:rsidRPr="00000000">
              <w:rPr>
                <w:sz w:val="22"/>
                <w:szCs w:val="22"/>
                <w:rtl w:val="0"/>
              </w:rPr>
              <w:t xml:space="preserve">1. Amputee rehabilitation: pre-operative; early post-operative; pre-prosthetic; and prosthetic rehabilitation  </w:t>
            </w:r>
          </w:p>
        </w:tc>
        <w:tc>
          <w:tcPr>
            <w:gridSpan w:val="2"/>
            <w:shd w:fill="auto" w:val="clear"/>
            <w:tcMar>
              <w:top w:w="100.0" w:type="dxa"/>
              <w:left w:w="100.0" w:type="dxa"/>
              <w:bottom w:w="100.0" w:type="dxa"/>
              <w:right w:w="100.0" w:type="dxa"/>
            </w:tcMar>
          </w:tcPr>
          <w:p w:rsidR="00000000" w:rsidDel="00000000" w:rsidP="00000000" w:rsidRDefault="00000000" w:rsidRPr="00000000" w14:paraId="0000070C">
            <w:pPr>
              <w:spacing w:before="0" w:line="240" w:lineRule="auto"/>
              <w:ind w:left="0" w:right="0" w:firstLine="0"/>
              <w:rPr>
                <w:sz w:val="22"/>
                <w:szCs w:val="22"/>
              </w:rPr>
            </w:pPr>
            <w:r w:rsidDel="00000000" w:rsidR="00000000" w:rsidRPr="00000000">
              <w:rPr>
                <w:sz w:val="22"/>
                <w:szCs w:val="22"/>
                <w:rtl w:val="0"/>
              </w:rPr>
              <w:t xml:space="preserve">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0E">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5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13">
            <w:pPr>
              <w:spacing w:before="0" w:line="240" w:lineRule="auto"/>
              <w:ind w:left="0" w:right="0" w:firstLine="0"/>
              <w:rPr>
                <w:sz w:val="22"/>
                <w:szCs w:val="22"/>
              </w:rPr>
            </w:pPr>
            <w:r w:rsidDel="00000000" w:rsidR="00000000" w:rsidRPr="00000000">
              <w:rPr>
                <w:sz w:val="22"/>
                <w:szCs w:val="22"/>
                <w:rtl w:val="0"/>
              </w:rPr>
              <w:t xml:space="preserve">1. Basic movement sciences: biomechanics; kinesiology </w:t>
            </w:r>
          </w:p>
        </w:tc>
        <w:tc>
          <w:tcPr>
            <w:gridSpan w:val="2"/>
            <w:shd w:fill="auto" w:val="clear"/>
            <w:tcMar>
              <w:top w:w="100.0" w:type="dxa"/>
              <w:left w:w="100.0" w:type="dxa"/>
              <w:bottom w:w="100.0" w:type="dxa"/>
              <w:right w:w="100.0" w:type="dxa"/>
            </w:tcMar>
          </w:tcPr>
          <w:p w:rsidR="00000000" w:rsidDel="00000000" w:rsidP="00000000" w:rsidRDefault="00000000" w:rsidRPr="00000000" w14:paraId="00000715">
            <w:pPr>
              <w:spacing w:before="0" w:line="240" w:lineRule="auto"/>
              <w:ind w:left="0" w:right="0" w:firstLine="0"/>
              <w:rPr>
                <w:sz w:val="22"/>
                <w:szCs w:val="22"/>
              </w:rPr>
            </w:pPr>
            <w:r w:rsidDel="00000000" w:rsidR="00000000" w:rsidRPr="00000000">
              <w:rPr>
                <w:sz w:val="22"/>
                <w:szCs w:val="22"/>
                <w:rtl w:val="0"/>
              </w:rPr>
              <w:t xml:space="preserve">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17">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2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1C">
            <w:pPr>
              <w:spacing w:before="0" w:line="240" w:lineRule="auto"/>
              <w:ind w:left="0" w:right="0" w:firstLine="0"/>
              <w:rPr>
                <w:sz w:val="22"/>
                <w:szCs w:val="22"/>
              </w:rPr>
            </w:pPr>
            <w:r w:rsidDel="00000000" w:rsidR="00000000" w:rsidRPr="00000000">
              <w:rPr>
                <w:sz w:val="22"/>
                <w:szCs w:val="22"/>
                <w:rtl w:val="0"/>
              </w:rPr>
              <w:t xml:space="preserve">1. WHO WSTP-basic and intermediate level </w:t>
            </w:r>
          </w:p>
        </w:tc>
        <w:tc>
          <w:tcPr>
            <w:gridSpan w:val="2"/>
            <w:shd w:fill="auto" w:val="clear"/>
            <w:tcMar>
              <w:top w:w="100.0" w:type="dxa"/>
              <w:left w:w="100.0" w:type="dxa"/>
              <w:bottom w:w="100.0" w:type="dxa"/>
              <w:right w:w="100.0" w:type="dxa"/>
            </w:tcMar>
          </w:tcPr>
          <w:p w:rsidR="00000000" w:rsidDel="00000000" w:rsidP="00000000" w:rsidRDefault="00000000" w:rsidRPr="00000000" w14:paraId="0000071E">
            <w:pPr>
              <w:spacing w:before="0" w:line="240" w:lineRule="auto"/>
              <w:ind w:left="0" w:right="0" w:firstLine="0"/>
              <w:rPr>
                <w:sz w:val="22"/>
                <w:szCs w:val="22"/>
              </w:rPr>
            </w:pPr>
            <w:r w:rsidDel="00000000" w:rsidR="00000000" w:rsidRPr="00000000">
              <w:rPr>
                <w:sz w:val="22"/>
                <w:szCs w:val="22"/>
                <w:rtl w:val="0"/>
              </w:rPr>
              <w:t xml:space="preserve">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20">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48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25">
            <w:pPr>
              <w:spacing w:before="0" w:line="240" w:lineRule="auto"/>
              <w:ind w:left="0" w:right="0" w:firstLine="0"/>
              <w:rPr>
                <w:sz w:val="22"/>
                <w:szCs w:val="22"/>
              </w:rPr>
            </w:pPr>
            <w:r w:rsidDel="00000000" w:rsidR="00000000" w:rsidRPr="00000000">
              <w:rPr>
                <w:sz w:val="22"/>
                <w:szCs w:val="22"/>
                <w:rtl w:val="0"/>
              </w:rPr>
              <w:t xml:space="preserve">1. Manual handling techniques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27">
            <w:pPr>
              <w:spacing w:before="0" w:line="240" w:lineRule="auto"/>
              <w:ind w:left="0" w:right="0" w:firstLine="0"/>
              <w:rPr>
                <w:sz w:val="22"/>
                <w:szCs w:val="22"/>
              </w:rPr>
            </w:pPr>
            <w:r w:rsidDel="00000000" w:rsidR="00000000" w:rsidRPr="00000000">
              <w:rPr>
                <w:sz w:val="22"/>
                <w:szCs w:val="22"/>
                <w:rtl w:val="0"/>
              </w:rPr>
              <w:t xml:space="preserve">Every 2 – 3 years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29">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2E">
            <w:pPr>
              <w:spacing w:before="0" w:line="240" w:lineRule="auto"/>
              <w:ind w:left="0" w:right="0" w:firstLine="0"/>
              <w:rPr>
                <w:sz w:val="22"/>
                <w:szCs w:val="22"/>
              </w:rPr>
            </w:pPr>
            <w:r w:rsidDel="00000000" w:rsidR="00000000" w:rsidRPr="00000000">
              <w:rPr>
                <w:sz w:val="22"/>
                <w:szCs w:val="22"/>
                <w:rtl w:val="0"/>
              </w:rPr>
              <w:t xml:space="preserve">1. Hand and upper limb rehabilitation: assessment; evaluation and management of patients with range of upper limb and hand disorders; design and fabrication of upper limb orthoses; CPGs and use of outcome measures.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30">
            <w:pPr>
              <w:spacing w:before="0" w:line="240" w:lineRule="auto"/>
              <w:ind w:left="0" w:right="0" w:firstLine="0"/>
              <w:rPr>
                <w:sz w:val="22"/>
                <w:szCs w:val="22"/>
              </w:rPr>
            </w:pPr>
            <w:r w:rsidDel="00000000" w:rsidR="00000000" w:rsidRPr="00000000">
              <w:rPr>
                <w:sz w:val="22"/>
                <w:szCs w:val="22"/>
                <w:rtl w:val="0"/>
              </w:rPr>
              <w:t xml:space="preserve">Every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32">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37">
            <w:pPr>
              <w:spacing w:before="0" w:line="240" w:lineRule="auto"/>
              <w:ind w:left="0" w:right="0" w:firstLine="0"/>
              <w:rPr>
                <w:sz w:val="22"/>
                <w:szCs w:val="22"/>
              </w:rPr>
            </w:pPr>
            <w:r w:rsidDel="00000000" w:rsidR="00000000" w:rsidRPr="00000000">
              <w:rPr>
                <w:sz w:val="22"/>
                <w:szCs w:val="22"/>
                <w:rtl w:val="0"/>
              </w:rPr>
              <w:t xml:space="preserve">1. Neurological approaches for common neurological conditions </w:t>
            </w:r>
          </w:p>
          <w:p w:rsidR="00000000" w:rsidDel="00000000" w:rsidP="00000000" w:rsidRDefault="00000000" w:rsidRPr="00000000" w14:paraId="00000738">
            <w:pPr>
              <w:spacing w:before="0" w:line="240" w:lineRule="auto"/>
              <w:ind w:left="0" w:right="0" w:firstLine="0"/>
              <w:rPr>
                <w:sz w:val="22"/>
                <w:szCs w:val="22"/>
              </w:rPr>
            </w:pPr>
            <w:r w:rsidDel="00000000" w:rsidR="00000000" w:rsidRPr="00000000">
              <w:rPr>
                <w:sz w:val="22"/>
                <w:szCs w:val="22"/>
                <w:rtl w:val="0"/>
              </w:rPr>
              <w:t xml:space="preserve">(Neurodynamic solutions and Neurokinetic therapy)</w:t>
            </w:r>
          </w:p>
        </w:tc>
        <w:tc>
          <w:tcPr>
            <w:gridSpan w:val="2"/>
            <w:shd w:fill="auto" w:val="clear"/>
            <w:tcMar>
              <w:top w:w="100.0" w:type="dxa"/>
              <w:left w:w="100.0" w:type="dxa"/>
              <w:bottom w:w="100.0" w:type="dxa"/>
              <w:right w:w="100.0" w:type="dxa"/>
            </w:tcMar>
          </w:tcPr>
          <w:p w:rsidR="00000000" w:rsidDel="00000000" w:rsidP="00000000" w:rsidRDefault="00000000" w:rsidRPr="00000000" w14:paraId="0000073A">
            <w:pPr>
              <w:spacing w:before="0" w:line="240" w:lineRule="auto"/>
              <w:ind w:left="0" w:right="0" w:firstLine="0"/>
              <w:rPr>
                <w:sz w:val="22"/>
                <w:szCs w:val="22"/>
              </w:rPr>
            </w:pPr>
            <w:r w:rsidDel="00000000" w:rsidR="00000000" w:rsidRPr="00000000">
              <w:rPr>
                <w:sz w:val="22"/>
                <w:szCs w:val="22"/>
                <w:rtl w:val="0"/>
              </w:rPr>
              <w:t xml:space="preserve">Every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3C">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1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41">
            <w:pPr>
              <w:spacing w:before="0" w:line="240" w:lineRule="auto"/>
              <w:ind w:left="0" w:right="0" w:firstLine="0"/>
              <w:rPr>
                <w:sz w:val="22"/>
                <w:szCs w:val="22"/>
              </w:rPr>
            </w:pPr>
            <w:r w:rsidDel="00000000" w:rsidR="00000000" w:rsidRPr="00000000">
              <w:rPr>
                <w:sz w:val="22"/>
                <w:szCs w:val="22"/>
                <w:rtl w:val="0"/>
              </w:rPr>
              <w:t xml:space="preserve">1. Manipulative therapy </w:t>
            </w:r>
          </w:p>
        </w:tc>
        <w:tc>
          <w:tcPr>
            <w:gridSpan w:val="2"/>
            <w:shd w:fill="auto" w:val="clear"/>
            <w:tcMar>
              <w:top w:w="100.0" w:type="dxa"/>
              <w:left w:w="100.0" w:type="dxa"/>
              <w:bottom w:w="100.0" w:type="dxa"/>
              <w:right w:w="100.0" w:type="dxa"/>
            </w:tcMar>
          </w:tcPr>
          <w:p w:rsidR="00000000" w:rsidDel="00000000" w:rsidP="00000000" w:rsidRDefault="00000000" w:rsidRPr="00000000" w14:paraId="00000743">
            <w:pPr>
              <w:spacing w:before="0" w:line="240" w:lineRule="auto"/>
              <w:ind w:left="0" w:right="0" w:firstLine="0"/>
              <w:rPr>
                <w:sz w:val="22"/>
                <w:szCs w:val="22"/>
              </w:rPr>
            </w:pPr>
            <w:r w:rsidDel="00000000" w:rsidR="00000000" w:rsidRPr="00000000">
              <w:rPr>
                <w:sz w:val="22"/>
                <w:szCs w:val="22"/>
                <w:rtl w:val="0"/>
              </w:rPr>
              <w:t xml:space="preserve">Every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45">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4A">
            <w:pPr>
              <w:spacing w:before="0" w:line="240" w:lineRule="auto"/>
              <w:ind w:left="0" w:right="0" w:firstLine="0"/>
              <w:rPr>
                <w:sz w:val="22"/>
                <w:szCs w:val="22"/>
              </w:rPr>
            </w:pPr>
            <w:r w:rsidDel="00000000" w:rsidR="00000000" w:rsidRPr="00000000">
              <w:rPr>
                <w:sz w:val="22"/>
                <w:szCs w:val="22"/>
                <w:rtl w:val="0"/>
              </w:rPr>
              <w:t xml:space="preserve">1. LASER therapy: for wound healing and pain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74C">
            <w:pPr>
              <w:spacing w:before="0" w:line="240" w:lineRule="auto"/>
              <w:ind w:left="0" w:right="0" w:firstLine="0"/>
              <w:rPr>
                <w:sz w:val="22"/>
                <w:szCs w:val="22"/>
              </w:rPr>
            </w:pPr>
            <w:r w:rsidDel="00000000" w:rsidR="00000000" w:rsidRPr="00000000">
              <w:rPr>
                <w:sz w:val="22"/>
                <w:szCs w:val="22"/>
                <w:rtl w:val="0"/>
              </w:rPr>
              <w:t xml:space="preserve">Every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4E">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53">
            <w:pPr>
              <w:spacing w:before="0" w:line="240" w:lineRule="auto"/>
              <w:ind w:left="0" w:right="0" w:firstLine="0"/>
              <w:rPr>
                <w:sz w:val="22"/>
                <w:szCs w:val="22"/>
              </w:rPr>
            </w:pPr>
            <w:r w:rsidDel="00000000" w:rsidR="00000000" w:rsidRPr="00000000">
              <w:rPr>
                <w:sz w:val="22"/>
                <w:szCs w:val="22"/>
                <w:rtl w:val="0"/>
              </w:rPr>
              <w:t xml:space="preserve">1. Palliative care: pain management and mobility health improvement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755">
            <w:pPr>
              <w:spacing w:before="0" w:line="240" w:lineRule="auto"/>
              <w:ind w:left="0" w:right="0" w:firstLine="0"/>
              <w:rPr>
                <w:sz w:val="22"/>
                <w:szCs w:val="22"/>
              </w:rPr>
            </w:pPr>
            <w:r w:rsidDel="00000000" w:rsidR="00000000" w:rsidRPr="00000000">
              <w:rPr>
                <w:sz w:val="22"/>
                <w:szCs w:val="22"/>
                <w:rtl w:val="0"/>
              </w:rPr>
              <w:t xml:space="preserve">Every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57">
            <w:pPr>
              <w:spacing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43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5C">
            <w:pPr>
              <w:spacing w:before="0" w:line="240" w:lineRule="auto"/>
              <w:ind w:left="0" w:right="0" w:firstLine="0"/>
              <w:rPr>
                <w:sz w:val="22"/>
                <w:szCs w:val="22"/>
              </w:rPr>
            </w:pPr>
            <w:r w:rsidDel="00000000" w:rsidR="00000000" w:rsidRPr="00000000">
              <w:rPr>
                <w:sz w:val="22"/>
                <w:szCs w:val="22"/>
                <w:rtl w:val="0"/>
              </w:rPr>
              <w:t xml:space="preserve">1. Store/inventory keeping and management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75E">
            <w:pPr>
              <w:spacing w:before="0" w:line="240" w:lineRule="auto"/>
              <w:ind w:left="0" w:right="0" w:firstLine="0"/>
              <w:rPr>
                <w:sz w:val="22"/>
                <w:szCs w:val="22"/>
              </w:rPr>
            </w:pPr>
            <w:r w:rsidDel="00000000" w:rsidR="00000000" w:rsidRPr="00000000">
              <w:rPr>
                <w:sz w:val="22"/>
                <w:szCs w:val="22"/>
                <w:rtl w:val="0"/>
              </w:rPr>
              <w:t xml:space="preserve">Every 3-5  years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60">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6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65">
            <w:pPr>
              <w:spacing w:before="0" w:line="240" w:lineRule="auto"/>
              <w:ind w:left="0" w:right="0" w:firstLine="0"/>
              <w:rPr>
                <w:sz w:val="22"/>
                <w:szCs w:val="22"/>
              </w:rPr>
            </w:pPr>
            <w:r w:rsidDel="00000000" w:rsidR="00000000" w:rsidRPr="00000000">
              <w:rPr>
                <w:sz w:val="22"/>
                <w:szCs w:val="22"/>
                <w:rtl w:val="0"/>
              </w:rPr>
              <w:t xml:space="preserve">1. Quality initiative projects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67">
            <w:pPr>
              <w:spacing w:before="0" w:line="240" w:lineRule="auto"/>
              <w:ind w:left="0" w:right="0" w:firstLine="0"/>
              <w:rPr>
                <w:sz w:val="22"/>
                <w:szCs w:val="22"/>
              </w:rPr>
            </w:pPr>
            <w:r w:rsidDel="00000000" w:rsidR="00000000" w:rsidRPr="00000000">
              <w:rPr>
                <w:sz w:val="22"/>
                <w:szCs w:val="22"/>
                <w:rtl w:val="0"/>
              </w:rPr>
              <w:t xml:space="preserve">Every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69">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75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6E">
            <w:pPr>
              <w:spacing w:before="0" w:line="240" w:lineRule="auto"/>
              <w:ind w:left="0" w:right="0" w:firstLine="0"/>
              <w:rPr>
                <w:sz w:val="22"/>
                <w:szCs w:val="22"/>
              </w:rPr>
            </w:pPr>
            <w:r w:rsidDel="00000000" w:rsidR="00000000" w:rsidRPr="00000000">
              <w:rPr>
                <w:sz w:val="22"/>
                <w:szCs w:val="22"/>
                <w:rtl w:val="0"/>
              </w:rPr>
              <w:t xml:space="preserve">1. Monitoring and evaluation tools; auditing tools</w:t>
            </w:r>
          </w:p>
        </w:tc>
        <w:tc>
          <w:tcPr>
            <w:gridSpan w:val="2"/>
            <w:shd w:fill="auto" w:val="clear"/>
            <w:tcMar>
              <w:top w:w="100.0" w:type="dxa"/>
              <w:left w:w="100.0" w:type="dxa"/>
              <w:bottom w:w="100.0" w:type="dxa"/>
              <w:right w:w="100.0" w:type="dxa"/>
            </w:tcMar>
          </w:tcPr>
          <w:p w:rsidR="00000000" w:rsidDel="00000000" w:rsidP="00000000" w:rsidRDefault="00000000" w:rsidRPr="00000000" w14:paraId="00000770">
            <w:pPr>
              <w:spacing w:before="0" w:line="240" w:lineRule="auto"/>
              <w:ind w:left="0" w:right="0" w:firstLine="0"/>
              <w:rPr>
                <w:sz w:val="22"/>
                <w:szCs w:val="22"/>
              </w:rPr>
            </w:pPr>
            <w:r w:rsidDel="00000000" w:rsidR="00000000" w:rsidRPr="00000000">
              <w:rPr>
                <w:sz w:val="22"/>
                <w:szCs w:val="22"/>
                <w:rtl w:val="0"/>
              </w:rPr>
              <w:t xml:space="preserve">Every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72">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81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6">
            <w:pPr>
              <w:spacing w:before="0" w:line="240" w:lineRule="auto"/>
              <w:ind w:left="0" w:right="0" w:firstLine="0"/>
              <w:rPr>
                <w:sz w:val="22"/>
                <w:szCs w:val="22"/>
              </w:rPr>
            </w:pPr>
            <w:r w:rsidDel="00000000" w:rsidR="00000000" w:rsidRPr="00000000">
              <w:rPr>
                <w:sz w:val="22"/>
                <w:szCs w:val="22"/>
                <w:rtl w:val="0"/>
              </w:rPr>
              <w:t xml:space="preserve">Continuous 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777">
            <w:pPr>
              <w:spacing w:before="0" w:line="240" w:lineRule="auto"/>
              <w:ind w:left="0" w:right="0" w:firstLine="0"/>
              <w:rPr>
                <w:sz w:val="22"/>
                <w:szCs w:val="22"/>
              </w:rPr>
            </w:pPr>
            <w:r w:rsidDel="00000000" w:rsidR="00000000" w:rsidRPr="00000000">
              <w:rPr>
                <w:sz w:val="22"/>
                <w:szCs w:val="22"/>
                <w:rtl w:val="0"/>
              </w:rPr>
              <w:t xml:space="preserve">1. Pedagogy </w:t>
            </w:r>
          </w:p>
        </w:tc>
        <w:tc>
          <w:tcPr>
            <w:gridSpan w:val="2"/>
            <w:shd w:fill="auto" w:val="clear"/>
            <w:tcMar>
              <w:top w:w="100.0" w:type="dxa"/>
              <w:left w:w="100.0" w:type="dxa"/>
              <w:bottom w:w="100.0" w:type="dxa"/>
              <w:right w:w="100.0" w:type="dxa"/>
            </w:tcMar>
          </w:tcPr>
          <w:p w:rsidR="00000000" w:rsidDel="00000000" w:rsidP="00000000" w:rsidRDefault="00000000" w:rsidRPr="00000000" w14:paraId="00000779">
            <w:pPr>
              <w:spacing w:before="0" w:line="240" w:lineRule="auto"/>
              <w:ind w:left="0" w:right="0" w:firstLine="0"/>
              <w:rPr>
                <w:sz w:val="22"/>
                <w:szCs w:val="22"/>
              </w:rPr>
            </w:pPr>
            <w:r w:rsidDel="00000000" w:rsidR="00000000" w:rsidRPr="00000000">
              <w:rPr>
                <w:sz w:val="22"/>
                <w:szCs w:val="22"/>
                <w:rtl w:val="0"/>
              </w:rPr>
              <w:t xml:space="preserve">Once </w:t>
            </w:r>
          </w:p>
        </w:tc>
        <w:tc>
          <w:tcPr>
            <w:gridSpan w:val="2"/>
            <w:shd w:fill="auto" w:val="clear"/>
            <w:tcMar>
              <w:top w:w="100.0" w:type="dxa"/>
              <w:left w:w="100.0" w:type="dxa"/>
              <w:bottom w:w="100.0" w:type="dxa"/>
              <w:right w:w="100.0" w:type="dxa"/>
            </w:tcMar>
          </w:tcPr>
          <w:p w:rsidR="00000000" w:rsidDel="00000000" w:rsidP="00000000" w:rsidRDefault="00000000" w:rsidRPr="00000000" w14:paraId="0000077B">
            <w:pPr>
              <w:spacing w:before="0" w:line="240" w:lineRule="auto"/>
              <w:ind w:left="0" w:right="0" w:firstLine="0"/>
              <w:rPr>
                <w:sz w:val="22"/>
                <w:szCs w:val="22"/>
              </w:rPr>
            </w:pPr>
            <w:r w:rsidDel="00000000" w:rsidR="00000000" w:rsidRPr="00000000">
              <w:rPr>
                <w:sz w:val="22"/>
                <w:szCs w:val="22"/>
                <w:rtl w:val="0"/>
              </w:rPr>
              <w:t xml:space="preserve">Non-core </w:t>
            </w:r>
          </w:p>
        </w:tc>
      </w:tr>
      <w:tr>
        <w:trPr>
          <w:cantSplit w:val="0"/>
          <w:trHeight w:val="977"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77F">
            <w:pPr>
              <w:spacing w:before="0" w:line="240" w:lineRule="auto"/>
              <w:ind w:left="0" w:right="0" w:firstLine="0"/>
              <w:rPr>
                <w:sz w:val="22"/>
                <w:szCs w:val="22"/>
              </w:rPr>
            </w:pPr>
            <w:r w:rsidDel="00000000" w:rsidR="00000000" w:rsidRPr="00000000">
              <w:rPr>
                <w:sz w:val="22"/>
                <w:szCs w:val="22"/>
                <w:rtl w:val="0"/>
              </w:rPr>
              <w:t xml:space="preserve">Continuous 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780">
            <w:pPr>
              <w:spacing w:before="0" w:line="240" w:lineRule="auto"/>
              <w:ind w:left="0" w:right="0" w:firstLine="0"/>
              <w:rPr>
                <w:sz w:val="22"/>
                <w:szCs w:val="22"/>
              </w:rPr>
            </w:pPr>
            <w:r w:rsidDel="00000000" w:rsidR="00000000" w:rsidRPr="00000000">
              <w:rPr>
                <w:sz w:val="22"/>
                <w:szCs w:val="22"/>
                <w:rtl w:val="0"/>
              </w:rPr>
              <w:t xml:space="preserve">1. Research and EBM</w:t>
            </w:r>
          </w:p>
        </w:tc>
        <w:tc>
          <w:tcPr>
            <w:gridSpan w:val="2"/>
            <w:shd w:fill="auto" w:val="clear"/>
            <w:tcMar>
              <w:top w:w="100.0" w:type="dxa"/>
              <w:left w:w="100.0" w:type="dxa"/>
              <w:bottom w:w="100.0" w:type="dxa"/>
              <w:right w:w="100.0" w:type="dxa"/>
            </w:tcMar>
          </w:tcPr>
          <w:p w:rsidR="00000000" w:rsidDel="00000000" w:rsidP="00000000" w:rsidRDefault="00000000" w:rsidRPr="00000000" w14:paraId="00000782">
            <w:pPr>
              <w:spacing w:before="0" w:line="240" w:lineRule="auto"/>
              <w:ind w:left="0" w:right="0" w:firstLine="0"/>
              <w:rPr>
                <w:sz w:val="22"/>
                <w:szCs w:val="22"/>
              </w:rPr>
            </w:pPr>
            <w:r w:rsidDel="00000000" w:rsidR="00000000" w:rsidRPr="00000000">
              <w:rPr>
                <w:sz w:val="22"/>
                <w:szCs w:val="22"/>
                <w:rtl w:val="0"/>
              </w:rPr>
              <w:t xml:space="preserve">Once</w:t>
            </w:r>
          </w:p>
        </w:tc>
        <w:tc>
          <w:tcPr>
            <w:gridSpan w:val="2"/>
            <w:shd w:fill="auto" w:val="clear"/>
            <w:tcMar>
              <w:top w:w="100.0" w:type="dxa"/>
              <w:left w:w="100.0" w:type="dxa"/>
              <w:bottom w:w="100.0" w:type="dxa"/>
              <w:right w:w="100.0" w:type="dxa"/>
            </w:tcMar>
          </w:tcPr>
          <w:p w:rsidR="00000000" w:rsidDel="00000000" w:rsidP="00000000" w:rsidRDefault="00000000" w:rsidRPr="00000000" w14:paraId="00000784">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977" w:hRule="atLeast"/>
          <w:tblHeader w:val="0"/>
        </w:trPr>
        <w:tc>
          <w:tcPr>
            <w:gridSpan w:val="9"/>
            <w:shd w:fill="0070c0" w:val="clear"/>
            <w:tcMar>
              <w:top w:w="100.0" w:type="dxa"/>
              <w:left w:w="100.0" w:type="dxa"/>
              <w:bottom w:w="100.0" w:type="dxa"/>
              <w:right w:w="100.0" w:type="dxa"/>
            </w:tcMar>
          </w:tcPr>
          <w:p w:rsidR="00000000" w:rsidDel="00000000" w:rsidP="00000000" w:rsidRDefault="00000000" w:rsidRPr="00000000" w14:paraId="00000786">
            <w:pPr>
              <w:spacing w:before="0" w:line="240" w:lineRule="auto"/>
              <w:ind w:left="0" w:right="0" w:firstLine="0"/>
              <w:rPr>
                <w:b w:val="1"/>
                <w:color w:val="ffffff"/>
                <w:sz w:val="22"/>
                <w:szCs w:val="22"/>
              </w:rPr>
            </w:pPr>
            <w:r w:rsidDel="00000000" w:rsidR="00000000" w:rsidRPr="00000000">
              <w:rPr>
                <w:b w:val="1"/>
                <w:color w:val="ffffff"/>
                <w:sz w:val="22"/>
                <w:szCs w:val="22"/>
                <w:rtl w:val="0"/>
              </w:rPr>
              <w:t xml:space="preserve">10. Public Health</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8F">
            <w:pPr>
              <w:spacing w:before="0" w:line="240" w:lineRule="auto"/>
              <w:ind w:left="0" w:right="0" w:firstLine="0"/>
              <w:rPr>
                <w:sz w:val="22"/>
                <w:szCs w:val="22"/>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791">
            <w:pPr>
              <w:spacing w:after="160" w:before="0" w:line="240" w:lineRule="auto"/>
              <w:ind w:left="360" w:right="0" w:firstLine="0"/>
              <w:rPr>
                <w:sz w:val="22"/>
                <w:szCs w:val="22"/>
              </w:rPr>
            </w:pPr>
            <w:r w:rsidDel="00000000" w:rsidR="00000000" w:rsidRPr="00000000">
              <w:rPr>
                <w:b w:val="1"/>
                <w:sz w:val="22"/>
                <w:szCs w:val="22"/>
                <w:rtl w:val="0"/>
              </w:rPr>
              <w:t xml:space="preserve">Clinical Management and Care</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92">
            <w:pPr>
              <w:spacing w:after="160" w:before="0" w:line="240" w:lineRule="auto"/>
              <w:ind w:left="0" w:right="0" w:firstLine="0"/>
              <w:rPr>
                <w:sz w:val="22"/>
                <w:szCs w:val="22"/>
              </w:rPr>
            </w:pPr>
            <w:r w:rsidDel="00000000" w:rsidR="00000000" w:rsidRPr="00000000">
              <w:rPr>
                <w:sz w:val="22"/>
                <w:szCs w:val="22"/>
                <w:rtl w:val="0"/>
              </w:rPr>
              <w:t xml:space="preserve">1. Emergency and Trauma care (First aid, Basic Life Support, Post Trauma Counselling, Triaging)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794">
            <w:pPr>
              <w:spacing w:after="160" w:before="0" w:line="240" w:lineRule="auto"/>
              <w:ind w:left="0" w:right="0" w:firstLine="0"/>
              <w:rPr>
                <w:sz w:val="22"/>
                <w:szCs w:val="22"/>
              </w:rPr>
            </w:pPr>
            <w:r w:rsidDel="00000000" w:rsidR="00000000" w:rsidRPr="00000000">
              <w:rPr>
                <w:sz w:val="22"/>
                <w:szCs w:val="22"/>
                <w:rtl w:val="0"/>
              </w:rPr>
              <w:t xml:space="preserve">Every 5/ as and when required </w:t>
            </w:r>
          </w:p>
        </w:tc>
        <w:tc>
          <w:tcPr>
            <w:gridSpan w:val="2"/>
            <w:shd w:fill="auto" w:val="clear"/>
            <w:tcMar>
              <w:top w:w="100.0" w:type="dxa"/>
              <w:left w:w="100.0" w:type="dxa"/>
              <w:bottom w:w="100.0" w:type="dxa"/>
              <w:right w:w="100.0" w:type="dxa"/>
            </w:tcMar>
          </w:tcPr>
          <w:p w:rsidR="00000000" w:rsidDel="00000000" w:rsidP="00000000" w:rsidRDefault="00000000" w:rsidRPr="00000000" w14:paraId="00000796">
            <w:pPr>
              <w:spacing w:after="160"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70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98">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9B">
            <w:pPr>
              <w:spacing w:after="160" w:before="0" w:line="240" w:lineRule="auto"/>
              <w:ind w:left="0" w:right="0" w:firstLine="0"/>
              <w:rPr>
                <w:sz w:val="22"/>
                <w:szCs w:val="22"/>
              </w:rPr>
            </w:pPr>
            <w:r w:rsidDel="00000000" w:rsidR="00000000" w:rsidRPr="00000000">
              <w:rPr>
                <w:sz w:val="22"/>
                <w:szCs w:val="22"/>
                <w:rtl w:val="0"/>
              </w:rPr>
              <w:t xml:space="preserve">2.  Infection control and waste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79D">
            <w:pPr>
              <w:spacing w:after="160" w:before="0" w:line="240" w:lineRule="auto"/>
              <w:ind w:left="0" w:right="0" w:firstLine="0"/>
              <w:rPr>
                <w:sz w:val="22"/>
                <w:szCs w:val="22"/>
              </w:rPr>
            </w:pPr>
            <w:r w:rsidDel="00000000" w:rsidR="00000000" w:rsidRPr="00000000">
              <w:rPr>
                <w:sz w:val="22"/>
                <w:szCs w:val="22"/>
                <w:rtl w:val="0"/>
              </w:rPr>
              <w:t xml:space="preserve">Every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9F">
            <w:pPr>
              <w:spacing w:after="160" w:before="0" w:line="240" w:lineRule="auto"/>
              <w:ind w:left="0" w:right="0" w:firstLine="0"/>
              <w:rPr>
                <w:sz w:val="22"/>
                <w:szCs w:val="22"/>
              </w:rPr>
            </w:pPr>
            <w:r w:rsidDel="00000000" w:rsidR="00000000" w:rsidRPr="00000000">
              <w:rPr>
                <w:sz w:val="22"/>
                <w:szCs w:val="22"/>
                <w:rtl w:val="0"/>
              </w:rPr>
              <w:t xml:space="preserve">Every 5 years Mandatory</w:t>
            </w:r>
          </w:p>
        </w:tc>
      </w:tr>
      <w:tr>
        <w:trPr>
          <w:cantSplit w:val="0"/>
          <w:trHeight w:val="70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A1">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A4">
            <w:pPr>
              <w:spacing w:after="160" w:before="0" w:line="240" w:lineRule="auto"/>
              <w:ind w:left="0" w:right="0" w:firstLine="0"/>
              <w:rPr>
                <w:sz w:val="22"/>
                <w:szCs w:val="22"/>
              </w:rPr>
            </w:pPr>
            <w:r w:rsidDel="00000000" w:rsidR="00000000" w:rsidRPr="00000000">
              <w:rPr>
                <w:sz w:val="22"/>
                <w:szCs w:val="22"/>
                <w:rtl w:val="0"/>
              </w:rPr>
              <w:t xml:space="preserve">3. Medico-legal, and medical ethics, patient rights</w:t>
            </w:r>
          </w:p>
        </w:tc>
        <w:tc>
          <w:tcPr>
            <w:gridSpan w:val="2"/>
            <w:shd w:fill="auto" w:val="clear"/>
            <w:tcMar>
              <w:top w:w="100.0" w:type="dxa"/>
              <w:left w:w="100.0" w:type="dxa"/>
              <w:bottom w:w="100.0" w:type="dxa"/>
              <w:right w:w="100.0" w:type="dxa"/>
            </w:tcMar>
          </w:tcPr>
          <w:p w:rsidR="00000000" w:rsidDel="00000000" w:rsidP="00000000" w:rsidRDefault="00000000" w:rsidRPr="00000000" w14:paraId="000007A6">
            <w:pPr>
              <w:spacing w:after="160" w:before="0" w:line="240" w:lineRule="auto"/>
              <w:ind w:left="0" w:right="0" w:firstLine="0"/>
              <w:rPr>
                <w:sz w:val="22"/>
                <w:szCs w:val="22"/>
              </w:rPr>
            </w:pPr>
            <w:r w:rsidDel="00000000" w:rsidR="00000000" w:rsidRPr="00000000">
              <w:rPr>
                <w:sz w:val="22"/>
                <w:szCs w:val="22"/>
                <w:rtl w:val="0"/>
              </w:rPr>
              <w:t xml:space="preserve">Every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A8">
            <w:pPr>
              <w:spacing w:after="160"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AA">
            <w:pPr>
              <w:spacing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7AC">
            <w:pPr>
              <w:numPr>
                <w:ilvl w:val="0"/>
                <w:numId w:val="3"/>
              </w:numPr>
              <w:spacing w:before="0" w:line="240" w:lineRule="auto"/>
              <w:ind w:left="450" w:right="0" w:hanging="360"/>
              <w:rPr>
                <w:sz w:val="22"/>
                <w:szCs w:val="22"/>
              </w:rPr>
            </w:pPr>
            <w:r w:rsidDel="00000000" w:rsidR="00000000" w:rsidRPr="00000000">
              <w:rPr>
                <w:b w:val="1"/>
                <w:sz w:val="22"/>
                <w:szCs w:val="22"/>
                <w:rtl w:val="0"/>
              </w:rPr>
              <w:t xml:space="preserve">Social and behavior change communication (SBCC</w:t>
            </w:r>
            <w:r w:rsidDel="00000000" w:rsidR="00000000" w:rsidRPr="00000000">
              <w:rPr>
                <w:sz w:val="22"/>
                <w:szCs w:val="22"/>
                <w:rtl w:val="0"/>
              </w:rPr>
              <w:t xml:space="preserve">) </w:t>
            </w:r>
          </w:p>
        </w:tc>
        <w:tc>
          <w:tcPr>
            <w:gridSpan w:val="2"/>
            <w:shd w:fill="auto" w:val="clear"/>
            <w:tcMar>
              <w:top w:w="100.0" w:type="dxa"/>
              <w:left w:w="100.0" w:type="dxa"/>
              <w:bottom w:w="100.0" w:type="dxa"/>
              <w:right w:w="100.0" w:type="dxa"/>
            </w:tcMar>
          </w:tcPr>
          <w:p w:rsidR="00000000" w:rsidDel="00000000" w:rsidP="00000000" w:rsidRDefault="00000000" w:rsidRPr="00000000" w14:paraId="000007AD">
            <w:pPr>
              <w:spacing w:after="160" w:before="0" w:line="240" w:lineRule="auto"/>
              <w:ind w:left="0" w:right="0" w:firstLine="0"/>
              <w:rPr>
                <w:sz w:val="22"/>
                <w:szCs w:val="22"/>
              </w:rPr>
            </w:pPr>
            <w:r w:rsidDel="00000000" w:rsidR="00000000" w:rsidRPr="00000000">
              <w:rPr>
                <w:sz w:val="22"/>
                <w:szCs w:val="22"/>
                <w:rtl w:val="0"/>
              </w:rPr>
              <w:t xml:space="preserve">1. Interpersonal communication (IPC),  counselling, community health development, gender responsive planning, budgeting and project implementation, health facility branding, social marketing, etc</w:t>
            </w:r>
          </w:p>
        </w:tc>
        <w:tc>
          <w:tcPr>
            <w:gridSpan w:val="2"/>
            <w:shd w:fill="auto" w:val="clear"/>
            <w:tcMar>
              <w:top w:w="100.0" w:type="dxa"/>
              <w:left w:w="100.0" w:type="dxa"/>
              <w:bottom w:w="100.0" w:type="dxa"/>
              <w:right w:w="100.0" w:type="dxa"/>
            </w:tcMar>
          </w:tcPr>
          <w:p w:rsidR="00000000" w:rsidDel="00000000" w:rsidP="00000000" w:rsidRDefault="00000000" w:rsidRPr="00000000" w14:paraId="000007AF">
            <w:pPr>
              <w:spacing w:after="160" w:before="0" w:line="240" w:lineRule="auto"/>
              <w:ind w:left="0" w:right="0" w:firstLine="0"/>
              <w:rPr>
                <w:sz w:val="22"/>
                <w:szCs w:val="22"/>
              </w:rPr>
            </w:pPr>
            <w:r w:rsidDel="00000000" w:rsidR="00000000" w:rsidRPr="00000000">
              <w:rPr>
                <w:sz w:val="22"/>
                <w:szCs w:val="22"/>
                <w:rtl w:val="0"/>
              </w:rPr>
              <w:t xml:space="preserve">Every 3 years or as and when situation demands</w:t>
            </w:r>
          </w:p>
        </w:tc>
        <w:tc>
          <w:tcPr>
            <w:gridSpan w:val="2"/>
            <w:shd w:fill="auto" w:val="clear"/>
            <w:tcMar>
              <w:top w:w="100.0" w:type="dxa"/>
              <w:left w:w="100.0" w:type="dxa"/>
              <w:bottom w:w="100.0" w:type="dxa"/>
              <w:right w:w="100.0" w:type="dxa"/>
            </w:tcMar>
          </w:tcPr>
          <w:p w:rsidR="00000000" w:rsidDel="00000000" w:rsidP="00000000" w:rsidRDefault="00000000" w:rsidRPr="00000000" w14:paraId="000007B1">
            <w:pPr>
              <w:spacing w:after="160"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B3">
            <w:pPr>
              <w:spacing w:before="0" w:line="240" w:lineRule="auto"/>
              <w:ind w:left="0" w:right="0" w:firstLine="0"/>
              <w:rPr>
                <w:sz w:val="22"/>
                <w:szCs w:val="22"/>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7B5">
            <w:pPr>
              <w:numPr>
                <w:ilvl w:val="0"/>
                <w:numId w:val="15"/>
              </w:numPr>
              <w:spacing w:before="0" w:line="240" w:lineRule="auto"/>
              <w:ind w:left="360" w:right="0" w:hanging="360"/>
              <w:rPr>
                <w:b w:val="1"/>
                <w:sz w:val="22"/>
                <w:szCs w:val="22"/>
              </w:rPr>
            </w:pPr>
            <w:r w:rsidDel="00000000" w:rsidR="00000000" w:rsidRPr="00000000">
              <w:rPr>
                <w:b w:val="1"/>
                <w:sz w:val="22"/>
                <w:szCs w:val="22"/>
                <w:rtl w:val="0"/>
              </w:rPr>
              <w:t xml:space="preserve">Preventive and Promotive Health Care </w:t>
            </w:r>
          </w:p>
        </w:tc>
        <w:tc>
          <w:tcPr>
            <w:gridSpan w:val="2"/>
            <w:shd w:fill="auto" w:val="clear"/>
            <w:tcMar>
              <w:top w:w="100.0" w:type="dxa"/>
              <w:left w:w="100.0" w:type="dxa"/>
              <w:bottom w:w="100.0" w:type="dxa"/>
              <w:right w:w="100.0" w:type="dxa"/>
            </w:tcMar>
          </w:tcPr>
          <w:p w:rsidR="00000000" w:rsidDel="00000000" w:rsidP="00000000" w:rsidRDefault="00000000" w:rsidRPr="00000000" w14:paraId="000007B6">
            <w:pPr>
              <w:spacing w:after="160" w:before="0" w:line="240" w:lineRule="auto"/>
              <w:ind w:left="0" w:right="0" w:firstLine="0"/>
              <w:rPr>
                <w:sz w:val="22"/>
                <w:szCs w:val="22"/>
              </w:rPr>
            </w:pPr>
            <w:r w:rsidDel="00000000" w:rsidR="00000000" w:rsidRPr="00000000">
              <w:rPr>
                <w:sz w:val="22"/>
                <w:szCs w:val="22"/>
                <w:rtl w:val="0"/>
              </w:rPr>
              <w:t xml:space="preserve">1. Expanded Program on Immunization (EPI, vaccine, AEFI management, Cold chain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7B8">
            <w:pPr>
              <w:spacing w:after="160" w:before="0" w:line="240" w:lineRule="auto"/>
              <w:ind w:left="0" w:right="0" w:firstLine="0"/>
              <w:rPr>
                <w:sz w:val="22"/>
                <w:szCs w:val="22"/>
              </w:rPr>
            </w:pPr>
            <w:r w:rsidDel="00000000" w:rsidR="00000000" w:rsidRPr="00000000">
              <w:rPr>
                <w:sz w:val="22"/>
                <w:szCs w:val="22"/>
                <w:rtl w:val="0"/>
              </w:rPr>
              <w:t xml:space="preserve">Once in 3 years/as and when new vaccines are introduced</w:t>
            </w:r>
          </w:p>
        </w:tc>
        <w:tc>
          <w:tcPr>
            <w:gridSpan w:val="2"/>
            <w:shd w:fill="auto" w:val="clear"/>
            <w:tcMar>
              <w:top w:w="100.0" w:type="dxa"/>
              <w:left w:w="100.0" w:type="dxa"/>
              <w:bottom w:w="100.0" w:type="dxa"/>
              <w:right w:w="100.0" w:type="dxa"/>
            </w:tcMar>
          </w:tcPr>
          <w:p w:rsidR="00000000" w:rsidDel="00000000" w:rsidP="00000000" w:rsidRDefault="00000000" w:rsidRPr="00000000" w14:paraId="000007BA">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14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BC">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BF">
            <w:pPr>
              <w:spacing w:after="160" w:before="0" w:line="240" w:lineRule="auto"/>
              <w:ind w:left="0" w:right="0" w:firstLine="0"/>
              <w:rPr>
                <w:sz w:val="22"/>
                <w:szCs w:val="22"/>
              </w:rPr>
            </w:pPr>
            <w:r w:rsidDel="00000000" w:rsidR="00000000" w:rsidRPr="00000000">
              <w:rPr>
                <w:sz w:val="22"/>
                <w:szCs w:val="22"/>
                <w:rtl w:val="0"/>
              </w:rPr>
              <w:t xml:space="preserve">2. Reproductive and child</w:t>
            </w:r>
          </w:p>
          <w:p w:rsidR="00000000" w:rsidDel="00000000" w:rsidP="00000000" w:rsidRDefault="00000000" w:rsidRPr="00000000" w14:paraId="000007C0">
            <w:pPr>
              <w:spacing w:after="160" w:before="0" w:line="240" w:lineRule="auto"/>
              <w:ind w:left="0" w:right="0" w:firstLine="0"/>
              <w:rPr>
                <w:sz w:val="22"/>
                <w:szCs w:val="22"/>
              </w:rPr>
            </w:pPr>
            <w:r w:rsidDel="00000000" w:rsidR="00000000" w:rsidRPr="00000000">
              <w:rPr>
                <w:sz w:val="22"/>
                <w:szCs w:val="22"/>
                <w:rtl w:val="0"/>
              </w:rPr>
              <w:t xml:space="preserve">health (family planning, Antenatal clinic, Normal delivery, Post-natal Clinic, Care for child development, growth monitoring)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7C2">
            <w:pPr>
              <w:spacing w:after="160" w:before="0" w:line="240" w:lineRule="auto"/>
              <w:ind w:left="0" w:right="0" w:firstLine="0"/>
              <w:rPr>
                <w:sz w:val="22"/>
                <w:szCs w:val="22"/>
              </w:rPr>
            </w:pPr>
            <w:r w:rsidDel="00000000" w:rsidR="00000000" w:rsidRPr="00000000">
              <w:rPr>
                <w:sz w:val="22"/>
                <w:szCs w:val="22"/>
                <w:rtl w:val="0"/>
              </w:rPr>
              <w:t xml:space="preserve">Every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C4">
            <w:pPr>
              <w:spacing w:after="160" w:before="0" w:line="240" w:lineRule="auto"/>
              <w:ind w:left="0" w:right="0" w:firstLine="0"/>
              <w:rPr>
                <w:sz w:val="22"/>
                <w:szCs w:val="22"/>
              </w:rPr>
            </w:pPr>
            <w:r w:rsidDel="00000000" w:rsidR="00000000" w:rsidRPr="00000000">
              <w:rPr>
                <w:sz w:val="22"/>
                <w:szCs w:val="22"/>
                <w:rtl w:val="0"/>
              </w:rPr>
              <w:t xml:space="preserve">Core </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C6">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C9">
            <w:pPr>
              <w:spacing w:after="160" w:before="0" w:line="240" w:lineRule="auto"/>
              <w:ind w:left="0" w:right="0" w:firstLine="0"/>
              <w:rPr>
                <w:sz w:val="22"/>
                <w:szCs w:val="22"/>
              </w:rPr>
            </w:pPr>
            <w:r w:rsidDel="00000000" w:rsidR="00000000" w:rsidRPr="00000000">
              <w:rPr>
                <w:sz w:val="22"/>
                <w:szCs w:val="22"/>
                <w:rtl w:val="0"/>
              </w:rPr>
              <w:t xml:space="preserve">3. NCD including the PEN HEARTs protocols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CB">
            <w:pPr>
              <w:spacing w:after="160" w:before="0" w:line="240" w:lineRule="auto"/>
              <w:ind w:left="0" w:right="0" w:firstLine="0"/>
              <w:rPr>
                <w:sz w:val="22"/>
                <w:szCs w:val="22"/>
              </w:rPr>
            </w:pPr>
            <w:r w:rsidDel="00000000" w:rsidR="00000000" w:rsidRPr="00000000">
              <w:rPr>
                <w:sz w:val="22"/>
                <w:szCs w:val="22"/>
                <w:rtl w:val="0"/>
              </w:rPr>
              <w:t xml:space="preserve">Every 3 years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CD">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4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CF">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D2">
            <w:pPr>
              <w:spacing w:after="160" w:before="0" w:line="240" w:lineRule="auto"/>
              <w:ind w:left="0" w:right="0" w:firstLine="0"/>
              <w:rPr>
                <w:sz w:val="22"/>
                <w:szCs w:val="22"/>
              </w:rPr>
            </w:pPr>
            <w:r w:rsidDel="00000000" w:rsidR="00000000" w:rsidRPr="00000000">
              <w:rPr>
                <w:sz w:val="22"/>
                <w:szCs w:val="22"/>
                <w:rtl w:val="0"/>
              </w:rPr>
              <w:t xml:space="preserve">4. Management and surveillance of communicable disease </w:t>
            </w:r>
          </w:p>
        </w:tc>
        <w:tc>
          <w:tcPr>
            <w:gridSpan w:val="2"/>
            <w:shd w:fill="auto" w:val="clear"/>
            <w:tcMar>
              <w:top w:w="100.0" w:type="dxa"/>
              <w:left w:w="100.0" w:type="dxa"/>
              <w:bottom w:w="100.0" w:type="dxa"/>
              <w:right w:w="100.0" w:type="dxa"/>
            </w:tcMar>
          </w:tcPr>
          <w:p w:rsidR="00000000" w:rsidDel="00000000" w:rsidP="00000000" w:rsidRDefault="00000000" w:rsidRPr="00000000" w14:paraId="000007D4">
            <w:pPr>
              <w:spacing w:after="160" w:before="0" w:line="240" w:lineRule="auto"/>
              <w:ind w:left="0" w:right="0" w:firstLine="0"/>
              <w:rPr>
                <w:sz w:val="22"/>
                <w:szCs w:val="22"/>
              </w:rPr>
            </w:pPr>
            <w:r w:rsidDel="00000000" w:rsidR="00000000" w:rsidRPr="00000000">
              <w:rPr>
                <w:sz w:val="22"/>
                <w:szCs w:val="22"/>
                <w:rtl w:val="0"/>
              </w:rPr>
              <w:t xml:space="preserve">Every 3 years </w:t>
            </w:r>
          </w:p>
        </w:tc>
        <w:tc>
          <w:tcPr>
            <w:gridSpan w:val="2"/>
            <w:shd w:fill="auto" w:val="clear"/>
            <w:tcMar>
              <w:top w:w="100.0" w:type="dxa"/>
              <w:left w:w="100.0" w:type="dxa"/>
              <w:bottom w:w="100.0" w:type="dxa"/>
              <w:right w:w="100.0" w:type="dxa"/>
            </w:tcMar>
          </w:tcPr>
          <w:p w:rsidR="00000000" w:rsidDel="00000000" w:rsidP="00000000" w:rsidRDefault="00000000" w:rsidRPr="00000000" w14:paraId="000007D6">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5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D8">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DB">
            <w:pPr>
              <w:spacing w:after="160" w:before="0" w:line="240" w:lineRule="auto"/>
              <w:ind w:left="0" w:right="0" w:firstLine="0"/>
              <w:rPr>
                <w:sz w:val="22"/>
                <w:szCs w:val="22"/>
              </w:rPr>
            </w:pPr>
            <w:r w:rsidDel="00000000" w:rsidR="00000000" w:rsidRPr="00000000">
              <w:rPr>
                <w:sz w:val="22"/>
                <w:szCs w:val="22"/>
                <w:rtl w:val="0"/>
              </w:rPr>
              <w:t xml:space="preserve">5. Public health nutrition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7DD">
            <w:pPr>
              <w:spacing w:after="160" w:before="0" w:line="240" w:lineRule="auto"/>
              <w:ind w:left="0" w:right="0" w:firstLine="0"/>
              <w:rPr>
                <w:sz w:val="22"/>
                <w:szCs w:val="22"/>
              </w:rPr>
            </w:pPr>
            <w:r w:rsidDel="00000000" w:rsidR="00000000" w:rsidRPr="00000000">
              <w:rPr>
                <w:sz w:val="22"/>
                <w:szCs w:val="22"/>
                <w:rtl w:val="0"/>
              </w:rPr>
              <w:t xml:space="preserve">Every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DF">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105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E1">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E4">
            <w:pPr>
              <w:spacing w:after="160" w:before="0" w:line="240" w:lineRule="auto"/>
              <w:ind w:left="0" w:right="0" w:firstLine="0"/>
              <w:rPr>
                <w:sz w:val="22"/>
                <w:szCs w:val="22"/>
              </w:rPr>
            </w:pPr>
            <w:r w:rsidDel="00000000" w:rsidR="00000000" w:rsidRPr="00000000">
              <w:rPr>
                <w:sz w:val="22"/>
                <w:szCs w:val="22"/>
                <w:rtl w:val="0"/>
              </w:rPr>
              <w:t xml:space="preserve">6. Mental health and wellbeing including suicide prevention, alcohol and substance abuse</w:t>
            </w:r>
          </w:p>
        </w:tc>
        <w:tc>
          <w:tcPr>
            <w:gridSpan w:val="2"/>
            <w:shd w:fill="auto" w:val="clear"/>
            <w:tcMar>
              <w:top w:w="100.0" w:type="dxa"/>
              <w:left w:w="100.0" w:type="dxa"/>
              <w:bottom w:w="100.0" w:type="dxa"/>
              <w:right w:w="100.0" w:type="dxa"/>
            </w:tcMar>
          </w:tcPr>
          <w:p w:rsidR="00000000" w:rsidDel="00000000" w:rsidP="00000000" w:rsidRDefault="00000000" w:rsidRPr="00000000" w14:paraId="000007E6">
            <w:pPr>
              <w:spacing w:after="160" w:before="0" w:line="240" w:lineRule="auto"/>
              <w:ind w:left="0" w:right="0" w:firstLine="0"/>
              <w:rPr>
                <w:sz w:val="22"/>
                <w:szCs w:val="22"/>
              </w:rPr>
            </w:pPr>
            <w:r w:rsidDel="00000000" w:rsidR="00000000" w:rsidRPr="00000000">
              <w:rPr>
                <w:sz w:val="22"/>
                <w:szCs w:val="22"/>
                <w:rtl w:val="0"/>
              </w:rPr>
              <w:t xml:space="preserve">Every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E8">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6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EA">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ED">
            <w:pPr>
              <w:spacing w:after="160" w:before="0" w:line="240" w:lineRule="auto"/>
              <w:ind w:left="0" w:right="0" w:firstLine="0"/>
              <w:rPr>
                <w:sz w:val="22"/>
                <w:szCs w:val="22"/>
              </w:rPr>
            </w:pPr>
            <w:r w:rsidDel="00000000" w:rsidR="00000000" w:rsidRPr="00000000">
              <w:rPr>
                <w:sz w:val="22"/>
                <w:szCs w:val="22"/>
                <w:rtl w:val="0"/>
              </w:rPr>
              <w:t xml:space="preserve">7. Elderly and disability care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7EF">
            <w:pPr>
              <w:spacing w:after="160" w:before="0" w:line="240" w:lineRule="auto"/>
              <w:ind w:left="0" w:right="0" w:firstLine="0"/>
              <w:rPr>
                <w:sz w:val="22"/>
                <w:szCs w:val="22"/>
              </w:rPr>
            </w:pPr>
            <w:r w:rsidDel="00000000" w:rsidR="00000000" w:rsidRPr="00000000">
              <w:rPr>
                <w:sz w:val="22"/>
                <w:szCs w:val="22"/>
                <w:rtl w:val="0"/>
              </w:rPr>
              <w:t xml:space="preserve">Every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F1">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F3">
            <w:pPr>
              <w:spacing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7F5">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7F6">
            <w:pPr>
              <w:spacing w:after="160" w:before="0" w:line="240" w:lineRule="auto"/>
              <w:ind w:left="0" w:right="0" w:firstLine="0"/>
              <w:rPr>
                <w:sz w:val="22"/>
                <w:szCs w:val="22"/>
              </w:rPr>
            </w:pPr>
            <w:r w:rsidDel="00000000" w:rsidR="00000000" w:rsidRPr="00000000">
              <w:rPr>
                <w:sz w:val="22"/>
                <w:szCs w:val="22"/>
                <w:rtl w:val="0"/>
              </w:rPr>
              <w:t xml:space="preserve">8.  Environmental health, occupational health and safety, water and sanitation including climate change</w:t>
            </w:r>
          </w:p>
        </w:tc>
        <w:tc>
          <w:tcPr>
            <w:gridSpan w:val="2"/>
            <w:shd w:fill="auto" w:val="clear"/>
            <w:tcMar>
              <w:top w:w="100.0" w:type="dxa"/>
              <w:left w:w="100.0" w:type="dxa"/>
              <w:bottom w:w="100.0" w:type="dxa"/>
              <w:right w:w="100.0" w:type="dxa"/>
            </w:tcMar>
          </w:tcPr>
          <w:p w:rsidR="00000000" w:rsidDel="00000000" w:rsidP="00000000" w:rsidRDefault="00000000" w:rsidRPr="00000000" w14:paraId="000007F8">
            <w:pPr>
              <w:spacing w:after="160" w:before="0" w:line="240" w:lineRule="auto"/>
              <w:ind w:left="0" w:right="0" w:firstLine="0"/>
              <w:rPr>
                <w:sz w:val="22"/>
                <w:szCs w:val="22"/>
              </w:rPr>
            </w:pPr>
            <w:r w:rsidDel="00000000" w:rsidR="00000000" w:rsidRPr="00000000">
              <w:rPr>
                <w:sz w:val="22"/>
                <w:szCs w:val="22"/>
                <w:rtl w:val="0"/>
              </w:rPr>
              <w:t xml:space="preserve">Every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7FA">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106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7FC">
            <w:pPr>
              <w:spacing w:before="0" w:line="240" w:lineRule="auto"/>
              <w:ind w:left="0" w:right="0" w:firstLine="0"/>
              <w:rPr>
                <w:sz w:val="22"/>
                <w:szCs w:val="22"/>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7FE">
            <w:pPr>
              <w:numPr>
                <w:ilvl w:val="0"/>
                <w:numId w:val="12"/>
              </w:numPr>
              <w:spacing w:before="0" w:line="240" w:lineRule="auto"/>
              <w:ind w:left="360" w:right="0" w:hanging="360"/>
              <w:rPr>
                <w:b w:val="1"/>
                <w:sz w:val="22"/>
                <w:szCs w:val="22"/>
              </w:rPr>
            </w:pPr>
            <w:r w:rsidDel="00000000" w:rsidR="00000000" w:rsidRPr="00000000">
              <w:rPr>
                <w:b w:val="1"/>
                <w:sz w:val="22"/>
                <w:szCs w:val="22"/>
                <w:rtl w:val="0"/>
              </w:rPr>
              <w:t xml:space="preserve">Clinical Management and Care </w:t>
            </w:r>
          </w:p>
        </w:tc>
        <w:tc>
          <w:tcPr>
            <w:gridSpan w:val="2"/>
            <w:shd w:fill="auto" w:val="clear"/>
            <w:tcMar>
              <w:top w:w="100.0" w:type="dxa"/>
              <w:left w:w="100.0" w:type="dxa"/>
              <w:bottom w:w="100.0" w:type="dxa"/>
              <w:right w:w="100.0" w:type="dxa"/>
            </w:tcMar>
          </w:tcPr>
          <w:p w:rsidR="00000000" w:rsidDel="00000000" w:rsidP="00000000" w:rsidRDefault="00000000" w:rsidRPr="00000000" w14:paraId="000007FF">
            <w:pPr>
              <w:spacing w:after="160" w:before="0" w:line="240" w:lineRule="auto"/>
              <w:ind w:left="0" w:right="0" w:firstLine="0"/>
              <w:rPr>
                <w:sz w:val="22"/>
                <w:szCs w:val="22"/>
              </w:rPr>
            </w:pPr>
            <w:r w:rsidDel="00000000" w:rsidR="00000000" w:rsidRPr="00000000">
              <w:rPr>
                <w:sz w:val="22"/>
                <w:szCs w:val="22"/>
                <w:rtl w:val="0"/>
              </w:rPr>
              <w:t xml:space="preserve">1. Management of common disorders and clinical diagnosis including th dental, eye and ENT care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801">
            <w:pPr>
              <w:spacing w:after="160" w:before="0" w:line="240" w:lineRule="auto"/>
              <w:ind w:left="0" w:right="0" w:firstLine="0"/>
              <w:rPr>
                <w:sz w:val="22"/>
                <w:szCs w:val="22"/>
              </w:rPr>
            </w:pPr>
            <w:r w:rsidDel="00000000" w:rsidR="00000000" w:rsidRPr="00000000">
              <w:rPr>
                <w:sz w:val="22"/>
                <w:szCs w:val="22"/>
                <w:rtl w:val="0"/>
              </w:rPr>
              <w:t xml:space="preserve">Every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03">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8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05">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08">
            <w:pPr>
              <w:spacing w:after="160" w:before="0" w:line="240" w:lineRule="auto"/>
              <w:ind w:left="0" w:right="0" w:firstLine="0"/>
              <w:rPr>
                <w:sz w:val="22"/>
                <w:szCs w:val="22"/>
              </w:rPr>
            </w:pPr>
            <w:r w:rsidDel="00000000" w:rsidR="00000000" w:rsidRPr="00000000">
              <w:rPr>
                <w:sz w:val="22"/>
                <w:szCs w:val="22"/>
                <w:rtl w:val="0"/>
              </w:rPr>
              <w:t xml:space="preserve">2. Basic nursing care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80A">
            <w:pPr>
              <w:spacing w:after="160" w:before="0" w:line="240" w:lineRule="auto"/>
              <w:ind w:left="0" w:right="0" w:firstLine="0"/>
              <w:rPr>
                <w:sz w:val="22"/>
                <w:szCs w:val="22"/>
              </w:rPr>
            </w:pPr>
            <w:r w:rsidDel="00000000" w:rsidR="00000000" w:rsidRPr="00000000">
              <w:rPr>
                <w:sz w:val="22"/>
                <w:szCs w:val="22"/>
                <w:rtl w:val="0"/>
              </w:rPr>
              <w:t xml:space="preserve">Every three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0C">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1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0E">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11">
            <w:pPr>
              <w:spacing w:after="0" w:before="0" w:line="240" w:lineRule="auto"/>
              <w:ind w:left="0" w:right="0" w:firstLine="0"/>
              <w:rPr>
                <w:sz w:val="22"/>
                <w:szCs w:val="22"/>
              </w:rPr>
            </w:pPr>
            <w:r w:rsidDel="00000000" w:rsidR="00000000" w:rsidRPr="00000000">
              <w:rPr>
                <w:sz w:val="22"/>
                <w:szCs w:val="22"/>
                <w:rtl w:val="0"/>
              </w:rPr>
              <w:t xml:space="preserve">3. Basic laboratory</w:t>
            </w:r>
          </w:p>
          <w:p w:rsidR="00000000" w:rsidDel="00000000" w:rsidP="00000000" w:rsidRDefault="00000000" w:rsidRPr="00000000" w14:paraId="00000812">
            <w:pPr>
              <w:spacing w:after="0" w:before="0" w:line="240" w:lineRule="auto"/>
              <w:ind w:left="0" w:right="0" w:firstLine="0"/>
              <w:rPr>
                <w:sz w:val="22"/>
                <w:szCs w:val="22"/>
              </w:rPr>
            </w:pPr>
            <w:r w:rsidDel="00000000" w:rsidR="00000000" w:rsidRPr="00000000">
              <w:rPr>
                <w:sz w:val="22"/>
                <w:szCs w:val="22"/>
                <w:rtl w:val="0"/>
              </w:rPr>
              <w:t xml:space="preserve">investigations</w:t>
            </w:r>
          </w:p>
        </w:tc>
        <w:tc>
          <w:tcPr>
            <w:gridSpan w:val="2"/>
            <w:shd w:fill="auto" w:val="clear"/>
            <w:tcMar>
              <w:top w:w="100.0" w:type="dxa"/>
              <w:left w:w="100.0" w:type="dxa"/>
              <w:bottom w:w="100.0" w:type="dxa"/>
              <w:right w:w="100.0" w:type="dxa"/>
            </w:tcMar>
          </w:tcPr>
          <w:p w:rsidR="00000000" w:rsidDel="00000000" w:rsidP="00000000" w:rsidRDefault="00000000" w:rsidRPr="00000000" w14:paraId="00000814">
            <w:pPr>
              <w:spacing w:after="160" w:before="0" w:line="240" w:lineRule="auto"/>
              <w:ind w:left="0" w:right="0" w:firstLine="0"/>
              <w:rPr>
                <w:sz w:val="22"/>
                <w:szCs w:val="22"/>
              </w:rPr>
            </w:pPr>
            <w:r w:rsidDel="00000000" w:rsidR="00000000" w:rsidRPr="00000000">
              <w:rPr>
                <w:sz w:val="22"/>
                <w:szCs w:val="22"/>
                <w:rtl w:val="0"/>
              </w:rPr>
              <w:t xml:space="preserve">Every three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16">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5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18">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1B">
            <w:pPr>
              <w:spacing w:after="160" w:before="0" w:line="240" w:lineRule="auto"/>
              <w:ind w:left="0" w:right="0" w:firstLine="0"/>
              <w:rPr>
                <w:sz w:val="22"/>
                <w:szCs w:val="22"/>
              </w:rPr>
            </w:pPr>
            <w:r w:rsidDel="00000000" w:rsidR="00000000" w:rsidRPr="00000000">
              <w:rPr>
                <w:sz w:val="22"/>
                <w:szCs w:val="22"/>
                <w:rtl w:val="0"/>
              </w:rPr>
              <w:t xml:space="preserve">4. Pharmacology and pharmacovigilance </w:t>
            </w:r>
          </w:p>
        </w:tc>
        <w:tc>
          <w:tcPr>
            <w:gridSpan w:val="2"/>
            <w:shd w:fill="auto" w:val="clear"/>
            <w:tcMar>
              <w:top w:w="100.0" w:type="dxa"/>
              <w:left w:w="100.0" w:type="dxa"/>
              <w:bottom w:w="100.0" w:type="dxa"/>
              <w:right w:w="100.0" w:type="dxa"/>
            </w:tcMar>
          </w:tcPr>
          <w:p w:rsidR="00000000" w:rsidDel="00000000" w:rsidP="00000000" w:rsidRDefault="00000000" w:rsidRPr="00000000" w14:paraId="0000081D">
            <w:pPr>
              <w:spacing w:after="160" w:before="0" w:line="240" w:lineRule="auto"/>
              <w:ind w:left="0" w:right="0" w:firstLine="0"/>
              <w:rPr>
                <w:sz w:val="22"/>
                <w:szCs w:val="22"/>
              </w:rPr>
            </w:pPr>
            <w:r w:rsidDel="00000000" w:rsidR="00000000" w:rsidRPr="00000000">
              <w:rPr>
                <w:sz w:val="22"/>
                <w:szCs w:val="22"/>
                <w:rtl w:val="0"/>
              </w:rPr>
              <w:t xml:space="preserve">Every three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1F">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2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21">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24">
            <w:pPr>
              <w:spacing w:after="160" w:before="0" w:line="240" w:lineRule="auto"/>
              <w:ind w:left="0" w:right="0" w:firstLine="0"/>
              <w:rPr>
                <w:sz w:val="22"/>
                <w:szCs w:val="22"/>
              </w:rPr>
            </w:pPr>
            <w:r w:rsidDel="00000000" w:rsidR="00000000" w:rsidRPr="00000000">
              <w:rPr>
                <w:sz w:val="22"/>
                <w:szCs w:val="22"/>
                <w:rtl w:val="0"/>
              </w:rPr>
              <w:t xml:space="preserve">5.  Quality control and assurance (BHSQA)</w:t>
            </w:r>
          </w:p>
        </w:tc>
        <w:tc>
          <w:tcPr>
            <w:gridSpan w:val="2"/>
            <w:shd w:fill="auto" w:val="clear"/>
            <w:tcMar>
              <w:top w:w="100.0" w:type="dxa"/>
              <w:left w:w="100.0" w:type="dxa"/>
              <w:bottom w:w="100.0" w:type="dxa"/>
              <w:right w:w="100.0" w:type="dxa"/>
            </w:tcMar>
          </w:tcPr>
          <w:p w:rsidR="00000000" w:rsidDel="00000000" w:rsidP="00000000" w:rsidRDefault="00000000" w:rsidRPr="00000000" w14:paraId="00000826">
            <w:pPr>
              <w:spacing w:after="160" w:before="0" w:line="240" w:lineRule="auto"/>
              <w:ind w:left="0" w:right="0" w:firstLine="0"/>
              <w:rPr>
                <w:sz w:val="22"/>
                <w:szCs w:val="22"/>
              </w:rPr>
            </w:pPr>
            <w:r w:rsidDel="00000000" w:rsidR="00000000" w:rsidRPr="00000000">
              <w:rPr>
                <w:sz w:val="22"/>
                <w:szCs w:val="22"/>
                <w:rtl w:val="0"/>
              </w:rPr>
              <w:t xml:space="preserve">Every three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28">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0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2A">
            <w:pPr>
              <w:spacing w:before="0" w:line="240" w:lineRule="auto"/>
              <w:ind w:left="0" w:right="0" w:firstLine="0"/>
              <w:rPr>
                <w:sz w:val="22"/>
                <w:szCs w:val="22"/>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82C">
            <w:pPr>
              <w:numPr>
                <w:ilvl w:val="0"/>
                <w:numId w:val="17"/>
              </w:numPr>
              <w:spacing w:before="0" w:line="240" w:lineRule="auto"/>
              <w:ind w:left="360" w:right="0" w:hanging="360"/>
              <w:rPr>
                <w:sz w:val="22"/>
                <w:szCs w:val="22"/>
              </w:rPr>
            </w:pPr>
            <w:r w:rsidDel="00000000" w:rsidR="00000000" w:rsidRPr="00000000">
              <w:rPr>
                <w:b w:val="1"/>
                <w:sz w:val="22"/>
                <w:szCs w:val="22"/>
                <w:rtl w:val="0"/>
              </w:rPr>
              <w:t xml:space="preserve">Research, Data Management and Health informatics</w:t>
            </w:r>
            <w:r w:rsidDel="00000000" w:rsidR="00000000" w:rsidRPr="00000000">
              <w:rPr>
                <w:sz w:val="22"/>
                <w:szCs w:val="22"/>
                <w:rtl w:val="0"/>
              </w:rPr>
              <w:t xml:space="preserve"> </w:t>
            </w:r>
          </w:p>
          <w:p w:rsidR="00000000" w:rsidDel="00000000" w:rsidP="00000000" w:rsidRDefault="00000000" w:rsidRPr="00000000" w14:paraId="0000082D">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2E">
            <w:pPr>
              <w:spacing w:after="0" w:before="0" w:line="240" w:lineRule="auto"/>
              <w:ind w:left="0" w:right="0" w:firstLine="0"/>
              <w:rPr>
                <w:sz w:val="22"/>
                <w:szCs w:val="22"/>
              </w:rPr>
            </w:pPr>
            <w:r w:rsidDel="00000000" w:rsidR="00000000" w:rsidRPr="00000000">
              <w:rPr>
                <w:sz w:val="22"/>
                <w:szCs w:val="22"/>
                <w:rtl w:val="0"/>
              </w:rPr>
              <w:t xml:space="preserve">1. Research methodology, basic analytical</w:t>
            </w:r>
          </w:p>
          <w:p w:rsidR="00000000" w:rsidDel="00000000" w:rsidP="00000000" w:rsidRDefault="00000000" w:rsidRPr="00000000" w14:paraId="0000082F">
            <w:pPr>
              <w:spacing w:after="0" w:before="0" w:line="240" w:lineRule="auto"/>
              <w:ind w:left="0" w:right="0" w:firstLine="0"/>
              <w:rPr>
                <w:sz w:val="22"/>
                <w:szCs w:val="22"/>
              </w:rPr>
            </w:pPr>
            <w:r w:rsidDel="00000000" w:rsidR="00000000" w:rsidRPr="00000000">
              <w:rPr>
                <w:sz w:val="22"/>
                <w:szCs w:val="22"/>
                <w:rtl w:val="0"/>
              </w:rPr>
              <w:t xml:space="preserve">skills, interpretation</w:t>
            </w:r>
          </w:p>
          <w:p w:rsidR="00000000" w:rsidDel="00000000" w:rsidP="00000000" w:rsidRDefault="00000000" w:rsidRPr="00000000" w14:paraId="00000830">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32">
            <w:pPr>
              <w:spacing w:after="160" w:before="0" w:line="240" w:lineRule="auto"/>
              <w:ind w:left="0" w:right="0" w:firstLine="0"/>
              <w:rPr>
                <w:sz w:val="22"/>
                <w:szCs w:val="22"/>
              </w:rPr>
            </w:pPr>
            <w:r w:rsidDel="00000000" w:rsidR="00000000" w:rsidRPr="00000000">
              <w:rPr>
                <w:sz w:val="22"/>
                <w:szCs w:val="22"/>
                <w:rtl w:val="0"/>
              </w:rPr>
              <w:t xml:space="preserve">Every 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34">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36">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39">
            <w:pPr>
              <w:spacing w:after="0" w:before="0" w:line="240" w:lineRule="auto"/>
              <w:ind w:left="0" w:right="0" w:firstLine="0"/>
              <w:rPr>
                <w:sz w:val="22"/>
                <w:szCs w:val="22"/>
              </w:rPr>
            </w:pPr>
            <w:r w:rsidDel="00000000" w:rsidR="00000000" w:rsidRPr="00000000">
              <w:rPr>
                <w:sz w:val="22"/>
                <w:szCs w:val="22"/>
                <w:rtl w:val="0"/>
              </w:rPr>
              <w:t xml:space="preserve">2. Monitoring, </w:t>
            </w:r>
          </w:p>
          <w:p w:rsidR="00000000" w:rsidDel="00000000" w:rsidP="00000000" w:rsidRDefault="00000000" w:rsidRPr="00000000" w14:paraId="0000083A">
            <w:pPr>
              <w:spacing w:after="0" w:before="0" w:line="240" w:lineRule="auto"/>
              <w:ind w:left="0" w:right="0" w:firstLine="0"/>
              <w:rPr>
                <w:sz w:val="22"/>
                <w:szCs w:val="22"/>
              </w:rPr>
            </w:pPr>
            <w:r w:rsidDel="00000000" w:rsidR="00000000" w:rsidRPr="00000000">
              <w:rPr>
                <w:sz w:val="22"/>
                <w:szCs w:val="22"/>
                <w:rtl w:val="0"/>
              </w:rPr>
              <w:t xml:space="preserve">evaluation and </w:t>
            </w:r>
          </w:p>
          <w:p w:rsidR="00000000" w:rsidDel="00000000" w:rsidP="00000000" w:rsidRDefault="00000000" w:rsidRPr="00000000" w14:paraId="0000083B">
            <w:pPr>
              <w:spacing w:after="0" w:before="0" w:line="240" w:lineRule="auto"/>
              <w:ind w:left="0" w:right="0" w:firstLine="0"/>
              <w:rPr>
                <w:sz w:val="22"/>
                <w:szCs w:val="22"/>
              </w:rPr>
            </w:pPr>
            <w:r w:rsidDel="00000000" w:rsidR="00000000" w:rsidRPr="00000000">
              <w:rPr>
                <w:sz w:val="22"/>
                <w:szCs w:val="22"/>
                <w:rtl w:val="0"/>
              </w:rPr>
              <w:t xml:space="preserve">Reporting</w:t>
            </w:r>
          </w:p>
          <w:p w:rsidR="00000000" w:rsidDel="00000000" w:rsidP="00000000" w:rsidRDefault="00000000" w:rsidRPr="00000000" w14:paraId="0000083C">
            <w:pPr>
              <w:spacing w:after="0" w:before="0" w:line="240" w:lineRule="auto"/>
              <w:ind w:left="0" w:right="0" w:firstLine="0"/>
              <w:rPr>
                <w:sz w:val="22"/>
                <w:szCs w:val="22"/>
              </w:rPr>
            </w:pPr>
            <w:r w:rsidDel="00000000" w:rsidR="00000000" w:rsidRPr="00000000">
              <w:rPr>
                <w:sz w:val="22"/>
                <w:szCs w:val="22"/>
                <w:rtl w:val="0"/>
              </w:rPr>
              <w:t xml:space="preserve">(DHIS2)</w:t>
            </w:r>
          </w:p>
        </w:tc>
        <w:tc>
          <w:tcPr>
            <w:gridSpan w:val="2"/>
            <w:shd w:fill="auto" w:val="clear"/>
            <w:tcMar>
              <w:top w:w="100.0" w:type="dxa"/>
              <w:left w:w="100.0" w:type="dxa"/>
              <w:bottom w:w="100.0" w:type="dxa"/>
              <w:right w:w="100.0" w:type="dxa"/>
            </w:tcMar>
          </w:tcPr>
          <w:p w:rsidR="00000000" w:rsidDel="00000000" w:rsidP="00000000" w:rsidRDefault="00000000" w:rsidRPr="00000000" w14:paraId="0000083E">
            <w:pPr>
              <w:spacing w:after="160" w:before="0" w:line="240" w:lineRule="auto"/>
              <w:ind w:left="0" w:right="0" w:firstLine="0"/>
              <w:rPr>
                <w:sz w:val="22"/>
                <w:szCs w:val="22"/>
              </w:rPr>
            </w:pPr>
            <w:r w:rsidDel="00000000" w:rsidR="00000000" w:rsidRPr="00000000">
              <w:rPr>
                <w:sz w:val="22"/>
                <w:szCs w:val="22"/>
                <w:rtl w:val="0"/>
              </w:rPr>
              <w:t xml:space="preserve">Three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40">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42">
            <w:pPr>
              <w:spacing w:before="0" w:line="240" w:lineRule="auto"/>
              <w:ind w:left="0" w:right="0" w:firstLine="0"/>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45">
            <w:pPr>
              <w:spacing w:after="160" w:before="0" w:line="240" w:lineRule="auto"/>
              <w:ind w:left="0" w:right="0" w:firstLine="0"/>
              <w:rPr>
                <w:sz w:val="22"/>
                <w:szCs w:val="22"/>
              </w:rPr>
            </w:pPr>
            <w:r w:rsidDel="00000000" w:rsidR="00000000" w:rsidRPr="00000000">
              <w:rPr>
                <w:sz w:val="22"/>
                <w:szCs w:val="22"/>
                <w:rtl w:val="0"/>
              </w:rPr>
              <w:t xml:space="preserve">3. Data</w:t>
            </w:r>
          </w:p>
          <w:p w:rsidR="00000000" w:rsidDel="00000000" w:rsidP="00000000" w:rsidRDefault="00000000" w:rsidRPr="00000000" w14:paraId="00000846">
            <w:pPr>
              <w:spacing w:after="160" w:before="0" w:line="240" w:lineRule="auto"/>
              <w:ind w:left="0" w:right="0" w:firstLine="0"/>
              <w:rPr>
                <w:sz w:val="22"/>
                <w:szCs w:val="22"/>
              </w:rPr>
            </w:pPr>
            <w:r w:rsidDel="00000000" w:rsidR="00000000" w:rsidRPr="00000000">
              <w:rPr>
                <w:sz w:val="22"/>
                <w:szCs w:val="22"/>
                <w:rtl w:val="0"/>
              </w:rPr>
              <w:t xml:space="preserve">Management, digital health, Health Informatics including the ePIS</w:t>
            </w:r>
          </w:p>
        </w:tc>
        <w:tc>
          <w:tcPr>
            <w:gridSpan w:val="2"/>
            <w:shd w:fill="auto" w:val="clear"/>
            <w:tcMar>
              <w:top w:w="100.0" w:type="dxa"/>
              <w:left w:w="100.0" w:type="dxa"/>
              <w:bottom w:w="100.0" w:type="dxa"/>
              <w:right w:w="100.0" w:type="dxa"/>
            </w:tcMar>
          </w:tcPr>
          <w:p w:rsidR="00000000" w:rsidDel="00000000" w:rsidP="00000000" w:rsidRDefault="00000000" w:rsidRPr="00000000" w14:paraId="00000848">
            <w:pPr>
              <w:spacing w:after="160" w:before="0" w:line="240" w:lineRule="auto"/>
              <w:ind w:left="0" w:right="0" w:firstLine="0"/>
              <w:rPr>
                <w:sz w:val="22"/>
                <w:szCs w:val="22"/>
              </w:rPr>
            </w:pPr>
            <w:r w:rsidDel="00000000" w:rsidR="00000000" w:rsidRPr="00000000">
              <w:rPr>
                <w:sz w:val="22"/>
                <w:szCs w:val="22"/>
                <w:rtl w:val="0"/>
              </w:rPr>
              <w:t xml:space="preserve">Three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4A">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153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4C">
            <w:pPr>
              <w:spacing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84E">
            <w:pPr>
              <w:numPr>
                <w:ilvl w:val="0"/>
                <w:numId w:val="19"/>
              </w:numPr>
              <w:spacing w:before="0" w:line="240" w:lineRule="auto"/>
              <w:ind w:left="540" w:right="0" w:hanging="360"/>
              <w:rPr>
                <w:b w:val="1"/>
                <w:sz w:val="22"/>
                <w:szCs w:val="22"/>
              </w:rPr>
            </w:pPr>
            <w:r w:rsidDel="00000000" w:rsidR="00000000" w:rsidRPr="00000000">
              <w:rPr>
                <w:b w:val="1"/>
                <w:sz w:val="22"/>
                <w:szCs w:val="22"/>
                <w:rtl w:val="0"/>
              </w:rPr>
              <w:t xml:space="preserve">Public health emergency and disaster management, and IHR</w:t>
            </w:r>
          </w:p>
          <w:p w:rsidR="00000000" w:rsidDel="00000000" w:rsidP="00000000" w:rsidRDefault="00000000" w:rsidRPr="00000000" w14:paraId="0000084F">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50">
            <w:pPr>
              <w:spacing w:after="160" w:before="0" w:line="240" w:lineRule="auto"/>
              <w:ind w:left="0" w:right="0" w:firstLine="0"/>
              <w:rPr>
                <w:sz w:val="22"/>
                <w:szCs w:val="22"/>
              </w:rPr>
            </w:pPr>
            <w:r w:rsidDel="00000000" w:rsidR="00000000" w:rsidRPr="00000000">
              <w:rPr>
                <w:sz w:val="22"/>
                <w:szCs w:val="22"/>
                <w:rtl w:val="0"/>
              </w:rPr>
              <w:t xml:space="preserve">1. Contingency planning vulnerability assessment, risk assessment, simulation, drill, risk communication - Public Health and Emergency Management in Asia and the Pacific (PHEMAP) course available</w:t>
            </w:r>
          </w:p>
        </w:tc>
        <w:tc>
          <w:tcPr>
            <w:gridSpan w:val="2"/>
            <w:shd w:fill="auto" w:val="clear"/>
            <w:tcMar>
              <w:top w:w="100.0" w:type="dxa"/>
              <w:left w:w="100.0" w:type="dxa"/>
              <w:bottom w:w="100.0" w:type="dxa"/>
              <w:right w:w="100.0" w:type="dxa"/>
            </w:tcMar>
          </w:tcPr>
          <w:p w:rsidR="00000000" w:rsidDel="00000000" w:rsidP="00000000" w:rsidRDefault="00000000" w:rsidRPr="00000000" w14:paraId="00000852">
            <w:pPr>
              <w:spacing w:after="160" w:before="0" w:line="240" w:lineRule="auto"/>
              <w:ind w:left="0" w:right="0" w:firstLine="0"/>
              <w:rPr>
                <w:sz w:val="22"/>
                <w:szCs w:val="22"/>
              </w:rPr>
            </w:pPr>
            <w:r w:rsidDel="00000000" w:rsidR="00000000" w:rsidRPr="00000000">
              <w:rPr>
                <w:sz w:val="22"/>
                <w:szCs w:val="22"/>
                <w:rtl w:val="0"/>
              </w:rPr>
              <w:t xml:space="preserve">3-5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54">
            <w:pPr>
              <w:spacing w:after="160"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856">
            <w:pPr>
              <w:spacing w:before="0" w:line="240" w:lineRule="auto"/>
              <w:ind w:left="0" w:right="0" w:firstLine="0"/>
              <w:rPr>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858">
            <w:pPr>
              <w:numPr>
                <w:ilvl w:val="0"/>
                <w:numId w:val="6"/>
              </w:numPr>
              <w:spacing w:before="0" w:line="240" w:lineRule="auto"/>
              <w:ind w:left="360" w:right="0" w:hanging="360"/>
              <w:rPr>
                <w:b w:val="1"/>
                <w:sz w:val="22"/>
                <w:szCs w:val="22"/>
              </w:rPr>
            </w:pPr>
            <w:r w:rsidDel="00000000" w:rsidR="00000000" w:rsidRPr="00000000">
              <w:rPr>
                <w:b w:val="1"/>
                <w:sz w:val="22"/>
                <w:szCs w:val="22"/>
                <w:rtl w:val="0"/>
              </w:rPr>
              <w:t xml:space="preserve">Leadership and </w:t>
            </w:r>
          </w:p>
          <w:p w:rsidR="00000000" w:rsidDel="00000000" w:rsidP="00000000" w:rsidRDefault="00000000" w:rsidRPr="00000000" w14:paraId="00000859">
            <w:pPr>
              <w:spacing w:after="160" w:before="0" w:line="240" w:lineRule="auto"/>
              <w:ind w:left="0" w:right="0" w:firstLine="0"/>
              <w:rPr>
                <w:sz w:val="22"/>
                <w:szCs w:val="22"/>
              </w:rPr>
            </w:pPr>
            <w:r w:rsidDel="00000000" w:rsidR="00000000" w:rsidRPr="00000000">
              <w:rPr>
                <w:b w:val="1"/>
                <w:sz w:val="22"/>
                <w:szCs w:val="22"/>
                <w:rtl w:val="0"/>
              </w:rPr>
              <w:t xml:space="preserve">Management </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5A">
            <w:pPr>
              <w:spacing w:after="160" w:before="0" w:line="240" w:lineRule="auto"/>
              <w:ind w:left="0" w:right="0" w:firstLine="0"/>
              <w:rPr>
                <w:sz w:val="22"/>
                <w:szCs w:val="22"/>
              </w:rPr>
            </w:pPr>
            <w:r w:rsidDel="00000000" w:rsidR="00000000" w:rsidRPr="00000000">
              <w:rPr>
                <w:b w:val="1"/>
                <w:sz w:val="22"/>
                <w:szCs w:val="22"/>
                <w:rtl w:val="0"/>
              </w:rPr>
              <w:t xml:space="preserve">1. Leadership  in Primary health care</w:t>
            </w:r>
            <w:r w:rsidDel="00000000" w:rsidR="00000000" w:rsidRPr="00000000">
              <w:rPr>
                <w:sz w:val="22"/>
                <w:szCs w:val="22"/>
                <w:rtl w:val="0"/>
              </w:rPr>
              <w:t xml:space="preserve"> Administration and management, strategic planning, critical thinking, sectoral/stakeholders coordination, design thinking, budget management, sustainable health financing and health system strengthening, RBM, coaching and mentoring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85C">
            <w:pPr>
              <w:spacing w:after="160" w:before="0" w:line="240" w:lineRule="auto"/>
              <w:ind w:left="0" w:right="0" w:firstLine="0"/>
              <w:rPr>
                <w:sz w:val="22"/>
                <w:szCs w:val="22"/>
              </w:rPr>
            </w:pPr>
            <w:r w:rsidDel="00000000" w:rsidR="00000000" w:rsidRPr="00000000">
              <w:rPr>
                <w:i w:val="1"/>
                <w:sz w:val="22"/>
                <w:szCs w:val="22"/>
                <w:rtl w:val="0"/>
              </w:rPr>
              <w:t xml:space="preserve">Every 5 years (recommended for Incharge of the PHC/units)</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5E">
            <w:pPr>
              <w:spacing w:after="160"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525" w:hRule="atLeast"/>
          <w:tblHeader w:val="0"/>
        </w:trPr>
        <w:tc>
          <w:tcPr>
            <w:gridSpan w:val="9"/>
            <w:shd w:fill="0070c0" w:val="clear"/>
            <w:tcMar>
              <w:top w:w="100.0" w:type="dxa"/>
              <w:left w:w="100.0" w:type="dxa"/>
              <w:bottom w:w="100.0" w:type="dxa"/>
              <w:right w:w="100.0" w:type="dxa"/>
            </w:tcMar>
          </w:tcPr>
          <w:p w:rsidR="00000000" w:rsidDel="00000000" w:rsidP="00000000" w:rsidRDefault="00000000" w:rsidRPr="00000000" w14:paraId="00000860">
            <w:pPr>
              <w:spacing w:before="0" w:line="240" w:lineRule="auto"/>
              <w:ind w:left="0" w:right="0" w:firstLine="0"/>
              <w:rPr>
                <w:b w:val="1"/>
                <w:sz w:val="22"/>
                <w:szCs w:val="22"/>
              </w:rPr>
            </w:pPr>
            <w:r w:rsidDel="00000000" w:rsidR="00000000" w:rsidRPr="00000000">
              <w:rPr>
                <w:b w:val="1"/>
                <w:color w:val="ffffff"/>
                <w:sz w:val="22"/>
                <w:szCs w:val="22"/>
                <w:rtl w:val="0"/>
              </w:rPr>
              <w:t xml:space="preserve">11. Radiography and Imaging Professionals</w:t>
            </w:r>
            <w:r w:rsidDel="00000000" w:rsidR="00000000" w:rsidRPr="00000000">
              <w:rPr>
                <w:rtl w:val="0"/>
              </w:rPr>
            </w:r>
          </w:p>
        </w:tc>
      </w:tr>
      <w:tr>
        <w:trPr>
          <w:cantSplit w:val="0"/>
          <w:trHeight w:val="780" w:hRule="atLeast"/>
          <w:tblHeader w:val="0"/>
        </w:trPr>
        <w:tc>
          <w:tcPr>
            <w:gridSpan w:val="2"/>
            <w:vMerge w:val="restart"/>
            <w:shd w:fill="auto" w:val="clear"/>
            <w:tcMar>
              <w:top w:w="100.0" w:type="dxa"/>
              <w:left w:w="100.0" w:type="dxa"/>
              <w:bottom w:w="100.0" w:type="dxa"/>
              <w:right w:w="100.0" w:type="dxa"/>
            </w:tcMar>
          </w:tcPr>
          <w:p w:rsidR="00000000" w:rsidDel="00000000" w:rsidP="00000000" w:rsidRDefault="00000000" w:rsidRPr="00000000" w14:paraId="00000869">
            <w:pPr>
              <w:spacing w:before="0" w:line="240" w:lineRule="auto"/>
              <w:ind w:left="0" w:right="0" w:firstLine="0"/>
              <w:rPr>
                <w:sz w:val="22"/>
                <w:szCs w:val="22"/>
              </w:rPr>
            </w:pPr>
            <w:r w:rsidDel="00000000" w:rsidR="00000000" w:rsidRPr="00000000">
              <w:rPr>
                <w:sz w:val="22"/>
                <w:szCs w:val="22"/>
                <w:rtl w:val="0"/>
              </w:rPr>
              <w:t xml:space="preserve">Radiologist, Radio Technologist, Sonographer and X-ray/CT/MRI/</w:t>
            </w:r>
          </w:p>
          <w:p w:rsidR="00000000" w:rsidDel="00000000" w:rsidP="00000000" w:rsidRDefault="00000000" w:rsidRPr="00000000" w14:paraId="0000086A">
            <w:pPr>
              <w:spacing w:before="0" w:line="240" w:lineRule="auto"/>
              <w:ind w:left="0" w:right="0" w:firstLine="0"/>
              <w:rPr>
                <w:sz w:val="22"/>
                <w:szCs w:val="22"/>
              </w:rPr>
            </w:pPr>
            <w:r w:rsidDel="00000000" w:rsidR="00000000" w:rsidRPr="00000000">
              <w:rPr>
                <w:sz w:val="22"/>
                <w:szCs w:val="22"/>
                <w:rtl w:val="0"/>
              </w:rPr>
              <w:t xml:space="preserve">Mammography technician</w:t>
            </w:r>
          </w:p>
          <w:p w:rsidR="00000000" w:rsidDel="00000000" w:rsidP="00000000" w:rsidRDefault="00000000" w:rsidRPr="00000000" w14:paraId="0000086B">
            <w:pPr>
              <w:spacing w:after="240" w:before="0" w:line="240" w:lineRule="auto"/>
              <w:ind w:left="0" w:right="0" w:firstLine="0"/>
              <w:rPr>
                <w:sz w:val="22"/>
                <w:szCs w:val="22"/>
              </w:rPr>
            </w:pPr>
            <w:r w:rsidDel="00000000" w:rsidR="00000000" w:rsidRPr="00000000">
              <w:rPr>
                <w:sz w:val="22"/>
                <w:szCs w:val="22"/>
                <w:rtl w:val="0"/>
              </w:rPr>
              <w:br w:type="textWrapping"/>
              <w:br w:type="textWrapping"/>
            </w:r>
          </w:p>
        </w:tc>
        <w:tc>
          <w:tcPr>
            <w:vMerge w:val="restart"/>
            <w:shd w:fill="auto" w:val="clear"/>
            <w:tcMar>
              <w:top w:w="100.0" w:type="dxa"/>
              <w:left w:w="100.0" w:type="dxa"/>
              <w:bottom w:w="100.0" w:type="dxa"/>
              <w:right w:w="100.0" w:type="dxa"/>
            </w:tcMar>
          </w:tcPr>
          <w:p w:rsidR="00000000" w:rsidDel="00000000" w:rsidP="00000000" w:rsidRDefault="00000000" w:rsidRPr="00000000" w14:paraId="0000086D">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86E">
            <w:pPr>
              <w:spacing w:before="0" w:line="240" w:lineRule="auto"/>
              <w:ind w:left="0" w:right="0" w:firstLine="0"/>
              <w:rPr>
                <w:sz w:val="22"/>
                <w:szCs w:val="22"/>
              </w:rPr>
            </w:pPr>
            <w:r w:rsidDel="00000000" w:rsidR="00000000" w:rsidRPr="00000000">
              <w:rPr>
                <w:sz w:val="22"/>
                <w:szCs w:val="22"/>
                <w:rtl w:val="0"/>
              </w:rPr>
              <w:t xml:space="preserve">1. Medical ethics and professionalism in Radiology </w:t>
            </w:r>
          </w:p>
        </w:tc>
        <w:tc>
          <w:tcPr>
            <w:gridSpan w:val="2"/>
            <w:shd w:fill="auto" w:val="clear"/>
            <w:tcMar>
              <w:top w:w="100.0" w:type="dxa"/>
              <w:left w:w="100.0" w:type="dxa"/>
              <w:bottom w:w="100.0" w:type="dxa"/>
              <w:right w:w="100.0" w:type="dxa"/>
            </w:tcMar>
          </w:tcPr>
          <w:p w:rsidR="00000000" w:rsidDel="00000000" w:rsidP="00000000" w:rsidRDefault="00000000" w:rsidRPr="00000000" w14:paraId="00000870">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72">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54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8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77">
            <w:pPr>
              <w:spacing w:before="0" w:line="240" w:lineRule="auto"/>
              <w:ind w:left="0" w:right="0" w:firstLine="0"/>
              <w:rPr>
                <w:sz w:val="22"/>
                <w:szCs w:val="22"/>
              </w:rPr>
            </w:pPr>
            <w:r w:rsidDel="00000000" w:rsidR="00000000" w:rsidRPr="00000000">
              <w:rPr>
                <w:sz w:val="22"/>
                <w:szCs w:val="22"/>
                <w:rtl w:val="0"/>
              </w:rPr>
              <w:t xml:space="preserve">2. Infection Control and Waste Management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879">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7B">
            <w:pPr>
              <w:spacing w:before="0" w:line="240" w:lineRule="auto"/>
              <w:ind w:left="0" w:right="0" w:firstLine="0"/>
              <w:rPr>
                <w:sz w:val="22"/>
                <w:szCs w:val="22"/>
              </w:rPr>
            </w:pPr>
            <w:r w:rsidDel="00000000" w:rsidR="00000000" w:rsidRPr="00000000">
              <w:rPr>
                <w:sz w:val="22"/>
                <w:szCs w:val="22"/>
                <w:rtl w:val="0"/>
              </w:rPr>
              <w:t xml:space="preserve">Mandatory Core</w:t>
            </w:r>
          </w:p>
        </w:tc>
      </w:tr>
      <w:tr>
        <w:trPr>
          <w:cantSplit w:val="0"/>
          <w:trHeight w:val="69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80">
            <w:pPr>
              <w:spacing w:before="0" w:line="240" w:lineRule="auto"/>
              <w:ind w:left="0" w:right="0" w:firstLine="0"/>
              <w:rPr>
                <w:sz w:val="22"/>
                <w:szCs w:val="22"/>
              </w:rPr>
            </w:pPr>
            <w:r w:rsidDel="00000000" w:rsidR="00000000" w:rsidRPr="00000000">
              <w:rPr>
                <w:sz w:val="22"/>
                <w:szCs w:val="22"/>
                <w:rtl w:val="0"/>
              </w:rPr>
              <w:t xml:space="preserve">3. Basic Life Support</w:t>
            </w:r>
          </w:p>
        </w:tc>
        <w:tc>
          <w:tcPr>
            <w:gridSpan w:val="2"/>
            <w:shd w:fill="auto" w:val="clear"/>
            <w:tcMar>
              <w:top w:w="100.0" w:type="dxa"/>
              <w:left w:w="100.0" w:type="dxa"/>
              <w:bottom w:w="100.0" w:type="dxa"/>
              <w:right w:w="100.0" w:type="dxa"/>
            </w:tcMar>
          </w:tcPr>
          <w:p w:rsidR="00000000" w:rsidDel="00000000" w:rsidP="00000000" w:rsidRDefault="00000000" w:rsidRPr="00000000" w14:paraId="00000882">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84">
            <w:pPr>
              <w:spacing w:before="0" w:line="240" w:lineRule="auto"/>
              <w:ind w:left="0" w:right="0" w:firstLine="0"/>
              <w:rPr>
                <w:sz w:val="22"/>
                <w:szCs w:val="22"/>
              </w:rPr>
            </w:pPr>
            <w:r w:rsidDel="00000000" w:rsidR="00000000" w:rsidRPr="00000000">
              <w:rPr>
                <w:sz w:val="22"/>
                <w:szCs w:val="22"/>
                <w:rtl w:val="0"/>
              </w:rPr>
              <w:t xml:space="preserve">Mandatory</w:t>
            </w:r>
          </w:p>
          <w:p w:rsidR="00000000" w:rsidDel="00000000" w:rsidP="00000000" w:rsidRDefault="00000000" w:rsidRPr="00000000" w14:paraId="00000885">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7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889">
            <w:pPr>
              <w:spacing w:before="0" w:line="240" w:lineRule="auto"/>
              <w:ind w:left="0" w:right="0" w:firstLine="0"/>
              <w:rPr>
                <w:sz w:val="22"/>
                <w:szCs w:val="22"/>
              </w:rPr>
            </w:pPr>
            <w:r w:rsidDel="00000000" w:rsidR="00000000" w:rsidRPr="00000000">
              <w:rPr>
                <w:sz w:val="22"/>
                <w:szCs w:val="22"/>
                <w:rtl w:val="0"/>
              </w:rPr>
              <w:t xml:space="preserve">Positioning skills</w:t>
            </w:r>
          </w:p>
        </w:tc>
        <w:tc>
          <w:tcPr>
            <w:gridSpan w:val="2"/>
            <w:shd w:fill="auto" w:val="clear"/>
            <w:tcMar>
              <w:top w:w="100.0" w:type="dxa"/>
              <w:left w:w="100.0" w:type="dxa"/>
              <w:bottom w:w="100.0" w:type="dxa"/>
              <w:right w:w="100.0" w:type="dxa"/>
            </w:tcMar>
          </w:tcPr>
          <w:p w:rsidR="00000000" w:rsidDel="00000000" w:rsidP="00000000" w:rsidRDefault="00000000" w:rsidRPr="00000000" w14:paraId="0000088A">
            <w:pPr>
              <w:spacing w:before="0" w:line="240" w:lineRule="auto"/>
              <w:ind w:left="0" w:right="0" w:firstLine="0"/>
              <w:rPr>
                <w:sz w:val="22"/>
                <w:szCs w:val="22"/>
              </w:rPr>
            </w:pPr>
            <w:r w:rsidDel="00000000" w:rsidR="00000000" w:rsidRPr="00000000">
              <w:rPr>
                <w:sz w:val="22"/>
                <w:szCs w:val="22"/>
                <w:rtl w:val="0"/>
              </w:rPr>
              <w:t xml:space="preserve">1. Radiography positioning/sonographer.</w:t>
            </w:r>
          </w:p>
        </w:tc>
        <w:tc>
          <w:tcPr>
            <w:gridSpan w:val="2"/>
            <w:shd w:fill="auto" w:val="clear"/>
            <w:tcMar>
              <w:top w:w="100.0" w:type="dxa"/>
              <w:left w:w="100.0" w:type="dxa"/>
              <w:bottom w:w="100.0" w:type="dxa"/>
              <w:right w:w="100.0" w:type="dxa"/>
            </w:tcMar>
          </w:tcPr>
          <w:p w:rsidR="00000000" w:rsidDel="00000000" w:rsidP="00000000" w:rsidRDefault="00000000" w:rsidRPr="00000000" w14:paraId="0000088C">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8E">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2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892">
            <w:pPr>
              <w:spacing w:before="0" w:line="240" w:lineRule="auto"/>
              <w:ind w:left="0" w:right="0" w:firstLine="0"/>
              <w:rPr>
                <w:sz w:val="22"/>
                <w:szCs w:val="22"/>
              </w:rPr>
            </w:pPr>
            <w:r w:rsidDel="00000000" w:rsidR="00000000" w:rsidRPr="00000000">
              <w:rPr>
                <w:sz w:val="22"/>
                <w:szCs w:val="22"/>
                <w:rtl w:val="0"/>
              </w:rPr>
              <w:t xml:space="preserve">Radiation Safety  following ALARA (As Low As Reasonably Achievable) Principle </w:t>
            </w:r>
          </w:p>
        </w:tc>
        <w:tc>
          <w:tcPr>
            <w:gridSpan w:val="2"/>
            <w:shd w:fill="auto" w:val="clear"/>
            <w:tcMar>
              <w:top w:w="100.0" w:type="dxa"/>
              <w:left w:w="100.0" w:type="dxa"/>
              <w:bottom w:w="100.0" w:type="dxa"/>
              <w:right w:w="100.0" w:type="dxa"/>
            </w:tcMar>
          </w:tcPr>
          <w:p w:rsidR="00000000" w:rsidDel="00000000" w:rsidP="00000000" w:rsidRDefault="00000000" w:rsidRPr="00000000" w14:paraId="00000893">
            <w:pPr>
              <w:spacing w:before="0" w:line="240" w:lineRule="auto"/>
              <w:ind w:left="0" w:right="0" w:firstLine="0"/>
              <w:rPr>
                <w:sz w:val="22"/>
                <w:szCs w:val="22"/>
              </w:rPr>
            </w:pPr>
            <w:r w:rsidDel="00000000" w:rsidR="00000000" w:rsidRPr="00000000">
              <w:rPr>
                <w:sz w:val="22"/>
                <w:szCs w:val="22"/>
                <w:rtl w:val="0"/>
              </w:rPr>
              <w:t xml:space="preserve">1. Radiation safety and imaging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895">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97">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55"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9C">
            <w:pPr>
              <w:spacing w:before="0" w:line="240" w:lineRule="auto"/>
              <w:ind w:left="0" w:right="0" w:firstLine="0"/>
              <w:rPr>
                <w:sz w:val="22"/>
                <w:szCs w:val="22"/>
              </w:rPr>
            </w:pPr>
            <w:r w:rsidDel="00000000" w:rsidR="00000000" w:rsidRPr="00000000">
              <w:rPr>
                <w:sz w:val="22"/>
                <w:szCs w:val="22"/>
                <w:rtl w:val="0"/>
              </w:rPr>
              <w:t xml:space="preserve">2. Pediatric radiography and challenges</w:t>
            </w:r>
          </w:p>
        </w:tc>
        <w:tc>
          <w:tcPr>
            <w:gridSpan w:val="2"/>
            <w:shd w:fill="auto" w:val="clear"/>
            <w:tcMar>
              <w:top w:w="100.0" w:type="dxa"/>
              <w:left w:w="100.0" w:type="dxa"/>
              <w:bottom w:w="100.0" w:type="dxa"/>
              <w:right w:w="100.0" w:type="dxa"/>
            </w:tcMar>
          </w:tcPr>
          <w:p w:rsidR="00000000" w:rsidDel="00000000" w:rsidP="00000000" w:rsidRDefault="00000000" w:rsidRPr="00000000" w14:paraId="0000089E">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A0">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80" w:hRule="atLeast"/>
          <w:tblHeader w:val="0"/>
        </w:trPr>
        <w:tc>
          <w:tcPr>
            <w:gridSpan w:val="2"/>
            <w:vMerge w:val="continue"/>
            <w:shd w:fill="auto" w:val="clear"/>
            <w:tcMar>
              <w:top w:w="100.0" w:type="dxa"/>
              <w:left w:w="100.0" w:type="dxa"/>
              <w:bottom w:w="100.0" w:type="dxa"/>
              <w:right w:w="100.0" w:type="dxa"/>
            </w:tcMar>
          </w:tcPr>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tcMar>
              <w:top w:w="0.0" w:type="dxa"/>
              <w:left w:w="108.0" w:type="dxa"/>
              <w:bottom w:w="0.0" w:type="dxa"/>
              <w:right w:w="108.0" w:type="dxa"/>
            </w:tcMar>
            <w:vAlign w:val="center"/>
          </w:tcPr>
          <w:p w:rsidR="00000000" w:rsidDel="00000000" w:rsidP="00000000" w:rsidRDefault="00000000" w:rsidRPr="00000000" w14:paraId="000008A4">
            <w:pPr>
              <w:spacing w:before="0" w:line="240" w:lineRule="auto"/>
              <w:ind w:left="0" w:right="0" w:firstLine="0"/>
              <w:rPr>
                <w:sz w:val="22"/>
                <w:szCs w:val="22"/>
              </w:rPr>
            </w:pPr>
            <w:r w:rsidDel="00000000" w:rsidR="00000000" w:rsidRPr="00000000">
              <w:rPr>
                <w:sz w:val="22"/>
                <w:szCs w:val="22"/>
                <w:rtl w:val="0"/>
              </w:rPr>
              <w:t xml:space="preserve">Technical skills</w:t>
            </w:r>
          </w:p>
        </w:tc>
        <w:tc>
          <w:tcPr>
            <w:gridSpan w:val="2"/>
            <w:shd w:fill="auto" w:val="clear"/>
            <w:tcMar>
              <w:top w:w="100.0" w:type="dxa"/>
              <w:left w:w="100.0" w:type="dxa"/>
              <w:bottom w:w="100.0" w:type="dxa"/>
              <w:right w:w="100.0" w:type="dxa"/>
            </w:tcMar>
          </w:tcPr>
          <w:p w:rsidR="00000000" w:rsidDel="00000000" w:rsidP="00000000" w:rsidRDefault="00000000" w:rsidRPr="00000000" w14:paraId="000008A5">
            <w:pPr>
              <w:spacing w:before="0" w:line="240" w:lineRule="auto"/>
              <w:ind w:left="0" w:right="0" w:firstLine="0"/>
              <w:rPr>
                <w:sz w:val="22"/>
                <w:szCs w:val="22"/>
              </w:rPr>
            </w:pPr>
            <w:r w:rsidDel="00000000" w:rsidR="00000000" w:rsidRPr="00000000">
              <w:rPr>
                <w:sz w:val="22"/>
                <w:szCs w:val="22"/>
                <w:rtl w:val="0"/>
              </w:rPr>
              <w:t xml:space="preserve">1. Recent advances in CT, MRI and Mammography </w:t>
            </w:r>
          </w:p>
        </w:tc>
        <w:tc>
          <w:tcPr>
            <w:gridSpan w:val="2"/>
            <w:shd w:fill="auto" w:val="clear"/>
            <w:tcMar>
              <w:top w:w="100.0" w:type="dxa"/>
              <w:left w:w="100.0" w:type="dxa"/>
              <w:bottom w:w="100.0" w:type="dxa"/>
              <w:right w:w="100.0" w:type="dxa"/>
            </w:tcMar>
          </w:tcPr>
          <w:p w:rsidR="00000000" w:rsidDel="00000000" w:rsidP="00000000" w:rsidRDefault="00000000" w:rsidRPr="00000000" w14:paraId="000008A7">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A9">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35" w:hRule="atLeast"/>
          <w:tblHeader w:val="0"/>
        </w:trPr>
        <w:tc>
          <w:tcPr>
            <w:gridSpan w:val="2"/>
            <w:vMerge w:val="restart"/>
            <w:shd w:fill="auto" w:val="clear"/>
            <w:tcMar>
              <w:top w:w="0.0" w:type="dxa"/>
              <w:left w:w="108.0" w:type="dxa"/>
              <w:bottom w:w="0.0" w:type="dxa"/>
              <w:right w:w="108.0" w:type="dxa"/>
            </w:tcMar>
            <w:vAlign w:val="center"/>
          </w:tcPr>
          <w:p w:rsidR="00000000" w:rsidDel="00000000" w:rsidP="00000000" w:rsidRDefault="00000000" w:rsidRPr="00000000" w14:paraId="000008AB">
            <w:pPr>
              <w:spacing w:before="0" w:line="240" w:lineRule="auto"/>
              <w:ind w:left="0" w:right="0" w:firstLine="0"/>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8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AE">
            <w:pPr>
              <w:spacing w:before="0" w:line="240" w:lineRule="auto"/>
              <w:ind w:left="0" w:right="0" w:firstLine="0"/>
              <w:rPr>
                <w:sz w:val="22"/>
                <w:szCs w:val="22"/>
              </w:rPr>
            </w:pPr>
            <w:r w:rsidDel="00000000" w:rsidR="00000000" w:rsidRPr="00000000">
              <w:rPr>
                <w:sz w:val="22"/>
                <w:szCs w:val="22"/>
                <w:rtl w:val="0"/>
              </w:rPr>
              <w:t xml:space="preserve">2. Attachment for field staffs in Doppler Sonography</w:t>
            </w:r>
          </w:p>
        </w:tc>
        <w:tc>
          <w:tcPr>
            <w:gridSpan w:val="2"/>
            <w:shd w:fill="auto" w:val="clear"/>
            <w:tcMar>
              <w:top w:w="100.0" w:type="dxa"/>
              <w:left w:w="100.0" w:type="dxa"/>
              <w:bottom w:w="100.0" w:type="dxa"/>
              <w:right w:w="100.0" w:type="dxa"/>
            </w:tcMar>
          </w:tcPr>
          <w:p w:rsidR="00000000" w:rsidDel="00000000" w:rsidP="00000000" w:rsidRDefault="00000000" w:rsidRPr="00000000" w14:paraId="000008B0">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B2">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85" w:hRule="atLeast"/>
          <w:tblHeader w:val="0"/>
        </w:trPr>
        <w:tc>
          <w:tcPr>
            <w:gridSpan w:val="2"/>
            <w:vMerge w:val="continue"/>
            <w:shd w:fill="auto" w:val="clear"/>
            <w:tcMar>
              <w:top w:w="0.0" w:type="dxa"/>
              <w:left w:w="108.0" w:type="dxa"/>
              <w:bottom w:w="0.0" w:type="dxa"/>
              <w:right w:w="108.0" w:type="dxa"/>
            </w:tcMar>
            <w:vAlign w:val="center"/>
          </w:tcPr>
          <w:p w:rsidR="00000000" w:rsidDel="00000000" w:rsidP="00000000" w:rsidRDefault="00000000" w:rsidRPr="00000000" w14:paraId="000008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tcMar>
              <w:top w:w="0.0" w:type="dxa"/>
              <w:left w:w="108.0" w:type="dxa"/>
              <w:bottom w:w="0.0" w:type="dxa"/>
              <w:right w:w="108.0" w:type="dxa"/>
            </w:tcMar>
            <w:vAlign w:val="center"/>
          </w:tcPr>
          <w:p w:rsidR="00000000" w:rsidDel="00000000" w:rsidP="00000000" w:rsidRDefault="00000000" w:rsidRPr="00000000" w14:paraId="000008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B7">
            <w:pPr>
              <w:spacing w:before="0" w:line="240" w:lineRule="auto"/>
              <w:ind w:left="0" w:right="0" w:firstLine="0"/>
              <w:rPr>
                <w:sz w:val="22"/>
                <w:szCs w:val="22"/>
              </w:rPr>
            </w:pPr>
            <w:r w:rsidDel="00000000" w:rsidR="00000000" w:rsidRPr="00000000">
              <w:rPr>
                <w:sz w:val="22"/>
                <w:szCs w:val="22"/>
                <w:rtl w:val="0"/>
              </w:rPr>
              <w:t xml:space="preserve">3. Emergency and Trauma imaging including</w:t>
            </w:r>
          </w:p>
        </w:tc>
        <w:tc>
          <w:tcPr>
            <w:gridSpan w:val="2"/>
            <w:shd w:fill="auto" w:val="clear"/>
            <w:tcMar>
              <w:top w:w="100.0" w:type="dxa"/>
              <w:left w:w="100.0" w:type="dxa"/>
              <w:bottom w:w="100.0" w:type="dxa"/>
              <w:right w:w="100.0" w:type="dxa"/>
            </w:tcMar>
          </w:tcPr>
          <w:p w:rsidR="00000000" w:rsidDel="00000000" w:rsidP="00000000" w:rsidRDefault="00000000" w:rsidRPr="00000000" w14:paraId="000008B9">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BB">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9"/>
            <w:shd w:fill="0070c0" w:val="clear"/>
            <w:vAlign w:val="center"/>
          </w:tcPr>
          <w:p w:rsidR="00000000" w:rsidDel="00000000" w:rsidP="00000000" w:rsidRDefault="00000000" w:rsidRPr="00000000" w14:paraId="000008BD">
            <w:pPr>
              <w:spacing w:before="0" w:line="240" w:lineRule="auto"/>
              <w:ind w:left="0" w:right="0" w:firstLine="0"/>
              <w:rPr>
                <w:b w:val="1"/>
                <w:sz w:val="22"/>
                <w:szCs w:val="22"/>
              </w:rPr>
            </w:pPr>
            <w:r w:rsidDel="00000000" w:rsidR="00000000" w:rsidRPr="00000000">
              <w:rPr>
                <w:b w:val="1"/>
                <w:color w:val="ffffff"/>
                <w:sz w:val="22"/>
                <w:szCs w:val="22"/>
                <w:rtl w:val="0"/>
              </w:rPr>
              <w:t xml:space="preserve">12. Traditional  Medicine Professionals </w:t>
            </w:r>
            <w:r w:rsidDel="00000000" w:rsidR="00000000" w:rsidRPr="00000000">
              <w:rPr>
                <w:rtl w:val="0"/>
              </w:rPr>
            </w:r>
          </w:p>
        </w:tc>
      </w:tr>
      <w:tr>
        <w:trPr>
          <w:cantSplit w:val="0"/>
          <w:trHeight w:val="977" w:hRule="atLeast"/>
          <w:tblHeader w:val="0"/>
        </w:trPr>
        <w:tc>
          <w:tcPr>
            <w:gridSpan w:val="9"/>
            <w:shd w:fill="0070c0" w:val="clear"/>
            <w:vAlign w:val="center"/>
          </w:tcPr>
          <w:p w:rsidR="00000000" w:rsidDel="00000000" w:rsidP="00000000" w:rsidRDefault="00000000" w:rsidRPr="00000000" w14:paraId="000008C6">
            <w:pPr>
              <w:spacing w:before="0" w:line="240" w:lineRule="auto"/>
              <w:ind w:left="0" w:right="0" w:firstLine="0"/>
              <w:rPr>
                <w:b w:val="1"/>
                <w:sz w:val="22"/>
                <w:szCs w:val="22"/>
              </w:rPr>
            </w:pPr>
            <w:r w:rsidDel="00000000" w:rsidR="00000000" w:rsidRPr="00000000">
              <w:rPr>
                <w:b w:val="1"/>
                <w:color w:val="ffffff"/>
                <w:sz w:val="22"/>
                <w:szCs w:val="22"/>
                <w:rtl w:val="0"/>
              </w:rPr>
              <w:t xml:space="preserve">12.1 Dungtsho</w:t>
            </w:r>
            <w:r w:rsidDel="00000000" w:rsidR="00000000" w:rsidRPr="00000000">
              <w:rPr>
                <w:rtl w:val="0"/>
              </w:rPr>
            </w:r>
          </w:p>
        </w:tc>
      </w:tr>
      <w:tr>
        <w:trPr>
          <w:cantSplit w:val="0"/>
          <w:trHeight w:val="585" w:hRule="atLeast"/>
          <w:tblHeader w:val="0"/>
        </w:trPr>
        <w:tc>
          <w:tcPr>
            <w:gridSpan w:val="2"/>
            <w:vMerge w:val="restart"/>
            <w:shd w:fill="auto" w:val="clear"/>
            <w:vAlign w:val="center"/>
          </w:tcPr>
          <w:p w:rsidR="00000000" w:rsidDel="00000000" w:rsidP="00000000" w:rsidRDefault="00000000" w:rsidRPr="00000000" w14:paraId="000008CF">
            <w:pPr>
              <w:spacing w:before="0" w:line="240" w:lineRule="auto"/>
              <w:ind w:left="0" w:right="0" w:firstLine="0"/>
              <w:rPr>
                <w:sz w:val="22"/>
                <w:szCs w:val="22"/>
              </w:rPr>
            </w:pPr>
            <w:r w:rsidDel="00000000" w:rsidR="00000000" w:rsidRPr="00000000">
              <w:rPr>
                <w:sz w:val="22"/>
                <w:szCs w:val="22"/>
                <w:rtl w:val="0"/>
              </w:rPr>
              <w:t xml:space="preserve">Drungtsho</w:t>
            </w:r>
          </w:p>
        </w:tc>
        <w:tc>
          <w:tcPr>
            <w:shd w:fill="auto" w:val="clear"/>
            <w:vAlign w:val="center"/>
          </w:tcPr>
          <w:p w:rsidR="00000000" w:rsidDel="00000000" w:rsidP="00000000" w:rsidRDefault="00000000" w:rsidRPr="00000000" w14:paraId="000008D1">
            <w:pPr>
              <w:spacing w:before="0" w:line="240" w:lineRule="auto"/>
              <w:ind w:left="0" w:right="0" w:firstLine="0"/>
              <w:rPr>
                <w:sz w:val="22"/>
                <w:szCs w:val="22"/>
              </w:rPr>
            </w:pPr>
            <w:r w:rsidDel="00000000" w:rsidR="00000000" w:rsidRPr="00000000">
              <w:rPr>
                <w:sz w:val="22"/>
                <w:szCs w:val="22"/>
                <w:rtl w:val="0"/>
              </w:rPr>
              <w:t xml:space="preserve">Legal and ethical aspects of care </w:t>
            </w:r>
          </w:p>
        </w:tc>
        <w:tc>
          <w:tcPr>
            <w:gridSpan w:val="2"/>
            <w:shd w:fill="auto" w:val="clear"/>
            <w:tcMar>
              <w:top w:w="100.0" w:type="dxa"/>
              <w:left w:w="100.0" w:type="dxa"/>
              <w:bottom w:w="100.0" w:type="dxa"/>
              <w:right w:w="100.0" w:type="dxa"/>
            </w:tcMar>
          </w:tcPr>
          <w:p w:rsidR="00000000" w:rsidDel="00000000" w:rsidP="00000000" w:rsidRDefault="00000000" w:rsidRPr="00000000" w14:paraId="000008D2">
            <w:pPr>
              <w:spacing w:before="0" w:line="240" w:lineRule="auto"/>
              <w:ind w:left="0" w:right="0" w:firstLine="0"/>
              <w:rPr>
                <w:sz w:val="22"/>
                <w:szCs w:val="22"/>
              </w:rPr>
            </w:pPr>
            <w:r w:rsidDel="00000000" w:rsidR="00000000" w:rsidRPr="00000000">
              <w:rPr>
                <w:sz w:val="22"/>
                <w:szCs w:val="22"/>
                <w:rtl w:val="0"/>
              </w:rPr>
              <w:t xml:space="preserve">1. Law and Ethics</w:t>
            </w:r>
          </w:p>
          <w:p w:rsidR="00000000" w:rsidDel="00000000" w:rsidP="00000000" w:rsidRDefault="00000000" w:rsidRPr="00000000" w14:paraId="000008D3">
            <w:pPr>
              <w:spacing w:before="0" w:line="240" w:lineRule="auto"/>
              <w:ind w:left="0" w:right="0" w:firstLine="0"/>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8D5">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D7">
            <w:pPr>
              <w:spacing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570" w:hRule="atLeast"/>
          <w:tblHeader w:val="0"/>
        </w:trPr>
        <w:tc>
          <w:tcPr>
            <w:gridSpan w:val="2"/>
            <w:vMerge w:val="continue"/>
            <w:shd w:fill="auto" w:val="clear"/>
            <w:vAlign w:val="center"/>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8DB">
            <w:pPr>
              <w:spacing w:before="0" w:line="240" w:lineRule="auto"/>
              <w:ind w:left="0" w:right="0" w:firstLine="0"/>
              <w:rPr>
                <w:sz w:val="22"/>
                <w:szCs w:val="22"/>
              </w:rPr>
            </w:pPr>
            <w:r w:rsidDel="00000000" w:rsidR="00000000" w:rsidRPr="00000000">
              <w:rPr>
                <w:sz w:val="22"/>
                <w:szCs w:val="22"/>
                <w:rtl w:val="0"/>
              </w:rPr>
              <w:t xml:space="preserve">Professional Development</w:t>
            </w:r>
          </w:p>
        </w:tc>
        <w:tc>
          <w:tcPr>
            <w:gridSpan w:val="2"/>
            <w:shd w:fill="auto" w:val="clear"/>
            <w:tcMar>
              <w:top w:w="100.0" w:type="dxa"/>
              <w:left w:w="100.0" w:type="dxa"/>
              <w:bottom w:w="100.0" w:type="dxa"/>
              <w:right w:w="100.0" w:type="dxa"/>
            </w:tcMar>
          </w:tcPr>
          <w:p w:rsidR="00000000" w:rsidDel="00000000" w:rsidP="00000000" w:rsidRDefault="00000000" w:rsidRPr="00000000" w14:paraId="000008DC">
            <w:pPr>
              <w:spacing w:before="0" w:line="240" w:lineRule="auto"/>
              <w:ind w:left="0" w:right="0" w:firstLine="0"/>
              <w:rPr>
                <w:sz w:val="22"/>
                <w:szCs w:val="22"/>
              </w:rPr>
            </w:pPr>
            <w:r w:rsidDel="00000000" w:rsidR="00000000" w:rsidRPr="00000000">
              <w:rPr>
                <w:sz w:val="22"/>
                <w:szCs w:val="22"/>
                <w:rtl w:val="0"/>
              </w:rPr>
              <w:t xml:space="preserve">1. GCP</w:t>
            </w:r>
          </w:p>
        </w:tc>
        <w:tc>
          <w:tcPr>
            <w:gridSpan w:val="2"/>
            <w:shd w:fill="auto" w:val="clear"/>
            <w:tcMar>
              <w:top w:w="100.0" w:type="dxa"/>
              <w:left w:w="100.0" w:type="dxa"/>
              <w:bottom w:w="100.0" w:type="dxa"/>
              <w:right w:w="100.0" w:type="dxa"/>
            </w:tcMar>
          </w:tcPr>
          <w:p w:rsidR="00000000" w:rsidDel="00000000" w:rsidP="00000000" w:rsidRDefault="00000000" w:rsidRPr="00000000" w14:paraId="000008DE">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E0">
            <w:pPr>
              <w:spacing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525" w:hRule="atLeast"/>
          <w:tblHeader w:val="0"/>
        </w:trPr>
        <w:tc>
          <w:tcPr>
            <w:gridSpan w:val="2"/>
            <w:vMerge w:val="continue"/>
            <w:shd w:fill="auto" w:val="clear"/>
            <w:vAlign w:val="center"/>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8E4">
            <w:pPr>
              <w:spacing w:before="0" w:line="240" w:lineRule="auto"/>
              <w:ind w:left="0" w:right="0" w:firstLine="0"/>
              <w:rPr>
                <w:sz w:val="22"/>
                <w:szCs w:val="22"/>
              </w:rPr>
            </w:pPr>
            <w:r w:rsidDel="00000000" w:rsidR="00000000" w:rsidRPr="00000000">
              <w:rPr>
                <w:sz w:val="22"/>
                <w:szCs w:val="22"/>
                <w:rtl w:val="0"/>
              </w:rPr>
              <w:t xml:space="preserve">Patient and care provider safety</w:t>
            </w:r>
          </w:p>
        </w:tc>
        <w:tc>
          <w:tcPr>
            <w:gridSpan w:val="2"/>
            <w:shd w:fill="auto" w:val="clear"/>
            <w:tcMar>
              <w:top w:w="100.0" w:type="dxa"/>
              <w:left w:w="100.0" w:type="dxa"/>
              <w:bottom w:w="100.0" w:type="dxa"/>
              <w:right w:w="100.0" w:type="dxa"/>
            </w:tcMar>
          </w:tcPr>
          <w:p w:rsidR="00000000" w:rsidDel="00000000" w:rsidP="00000000" w:rsidRDefault="00000000" w:rsidRPr="00000000" w14:paraId="000008E5">
            <w:pPr>
              <w:spacing w:before="0" w:line="240" w:lineRule="auto"/>
              <w:ind w:left="0" w:right="0" w:firstLine="0"/>
              <w:rPr>
                <w:sz w:val="22"/>
                <w:szCs w:val="22"/>
              </w:rPr>
            </w:pPr>
            <w:r w:rsidDel="00000000" w:rsidR="00000000" w:rsidRPr="00000000">
              <w:rPr>
                <w:sz w:val="22"/>
                <w:szCs w:val="22"/>
                <w:rtl w:val="0"/>
              </w:rPr>
              <w:t xml:space="preserve">1. Infection control</w:t>
            </w:r>
          </w:p>
        </w:tc>
        <w:tc>
          <w:tcPr>
            <w:gridSpan w:val="2"/>
            <w:shd w:fill="auto" w:val="clear"/>
            <w:tcMar>
              <w:top w:w="100.0" w:type="dxa"/>
              <w:left w:w="100.0" w:type="dxa"/>
              <w:bottom w:w="100.0" w:type="dxa"/>
              <w:right w:w="100.0" w:type="dxa"/>
            </w:tcMar>
          </w:tcPr>
          <w:p w:rsidR="00000000" w:rsidDel="00000000" w:rsidP="00000000" w:rsidRDefault="00000000" w:rsidRPr="00000000" w14:paraId="000008E7">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E9">
            <w:pPr>
              <w:spacing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555" w:hRule="atLeast"/>
          <w:tblHeader w:val="0"/>
        </w:trPr>
        <w:tc>
          <w:tcPr>
            <w:gridSpan w:val="2"/>
            <w:vMerge w:val="continue"/>
            <w:shd w:fill="auto" w:val="clear"/>
            <w:vAlign w:val="center"/>
          </w:tcPr>
          <w:p w:rsidR="00000000" w:rsidDel="00000000" w:rsidP="00000000" w:rsidRDefault="00000000" w:rsidRPr="00000000" w14:paraId="000008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8ED">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8EE">
            <w:pPr>
              <w:spacing w:before="0" w:line="240" w:lineRule="auto"/>
              <w:ind w:left="0" w:right="0" w:firstLine="0"/>
              <w:rPr>
                <w:sz w:val="22"/>
                <w:szCs w:val="22"/>
              </w:rPr>
            </w:pPr>
            <w:r w:rsidDel="00000000" w:rsidR="00000000" w:rsidRPr="00000000">
              <w:rPr>
                <w:sz w:val="22"/>
                <w:szCs w:val="22"/>
                <w:rtl w:val="0"/>
              </w:rPr>
              <w:t xml:space="preserve">1. Basic life support</w:t>
            </w:r>
          </w:p>
        </w:tc>
        <w:tc>
          <w:tcPr>
            <w:gridSpan w:val="2"/>
            <w:shd w:fill="auto" w:val="clear"/>
            <w:tcMar>
              <w:top w:w="100.0" w:type="dxa"/>
              <w:left w:w="100.0" w:type="dxa"/>
              <w:bottom w:w="100.0" w:type="dxa"/>
              <w:right w:w="100.0" w:type="dxa"/>
            </w:tcMar>
          </w:tcPr>
          <w:p w:rsidR="00000000" w:rsidDel="00000000" w:rsidP="00000000" w:rsidRDefault="00000000" w:rsidRPr="00000000" w14:paraId="000008F0">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F2">
            <w:pPr>
              <w:spacing w:before="0" w:line="240" w:lineRule="auto"/>
              <w:ind w:left="0" w:right="0" w:firstLine="0"/>
              <w:rPr>
                <w:sz w:val="22"/>
                <w:szCs w:val="22"/>
              </w:rPr>
            </w:pPr>
            <w:r w:rsidDel="00000000" w:rsidR="00000000" w:rsidRPr="00000000">
              <w:rPr>
                <w:sz w:val="22"/>
                <w:szCs w:val="22"/>
                <w:rtl w:val="0"/>
              </w:rPr>
              <w:t xml:space="preserve">Mandatory</w:t>
            </w:r>
          </w:p>
        </w:tc>
      </w:tr>
      <w:tr>
        <w:trPr>
          <w:cantSplit w:val="0"/>
          <w:trHeight w:val="495" w:hRule="atLeast"/>
          <w:tblHeader w:val="0"/>
        </w:trPr>
        <w:tc>
          <w:tcPr>
            <w:gridSpan w:val="2"/>
            <w:vMerge w:val="continue"/>
            <w:shd w:fill="auto" w:val="clear"/>
            <w:vAlign w:val="center"/>
          </w:tcPr>
          <w:p w:rsidR="00000000" w:rsidDel="00000000" w:rsidP="00000000" w:rsidRDefault="00000000" w:rsidRPr="00000000" w14:paraId="000008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8F6">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8F7">
            <w:pPr>
              <w:spacing w:before="0" w:line="240" w:lineRule="auto"/>
              <w:ind w:left="0" w:right="0" w:firstLine="0"/>
              <w:rPr>
                <w:sz w:val="22"/>
                <w:szCs w:val="22"/>
              </w:rPr>
            </w:pPr>
            <w:r w:rsidDel="00000000" w:rsidR="00000000" w:rsidRPr="00000000">
              <w:rPr>
                <w:sz w:val="22"/>
                <w:szCs w:val="22"/>
                <w:rtl w:val="0"/>
              </w:rPr>
              <w:t xml:space="preserve">1. Non-invasive Therapy </w:t>
            </w:r>
          </w:p>
        </w:tc>
        <w:tc>
          <w:tcPr>
            <w:gridSpan w:val="2"/>
            <w:shd w:fill="auto" w:val="clear"/>
            <w:tcMar>
              <w:top w:w="100.0" w:type="dxa"/>
              <w:left w:w="100.0" w:type="dxa"/>
              <w:bottom w:w="100.0" w:type="dxa"/>
              <w:right w:w="100.0" w:type="dxa"/>
            </w:tcMar>
          </w:tcPr>
          <w:p w:rsidR="00000000" w:rsidDel="00000000" w:rsidP="00000000" w:rsidRDefault="00000000" w:rsidRPr="00000000" w14:paraId="000008F9">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8FB">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80" w:hRule="atLeast"/>
          <w:tblHeader w:val="0"/>
        </w:trPr>
        <w:tc>
          <w:tcPr>
            <w:gridSpan w:val="2"/>
            <w:vMerge w:val="continue"/>
            <w:shd w:fill="auto" w:val="clear"/>
            <w:vAlign w:val="center"/>
          </w:tcPr>
          <w:p w:rsidR="00000000" w:rsidDel="00000000" w:rsidP="00000000" w:rsidRDefault="00000000" w:rsidRPr="00000000" w14:paraId="000008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8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00">
            <w:pPr>
              <w:spacing w:before="0" w:line="240" w:lineRule="auto"/>
              <w:ind w:left="0" w:right="0" w:firstLine="0"/>
              <w:rPr>
                <w:sz w:val="22"/>
                <w:szCs w:val="22"/>
              </w:rPr>
            </w:pPr>
            <w:r w:rsidDel="00000000" w:rsidR="00000000" w:rsidRPr="00000000">
              <w:rPr>
                <w:sz w:val="22"/>
                <w:szCs w:val="22"/>
                <w:rtl w:val="0"/>
              </w:rPr>
              <w:t xml:space="preserve">2. Invasive Therapy</w:t>
            </w:r>
          </w:p>
        </w:tc>
        <w:tc>
          <w:tcPr>
            <w:gridSpan w:val="2"/>
            <w:shd w:fill="auto" w:val="clear"/>
            <w:tcMar>
              <w:top w:w="100.0" w:type="dxa"/>
              <w:left w:w="100.0" w:type="dxa"/>
              <w:bottom w:w="100.0" w:type="dxa"/>
              <w:right w:w="100.0" w:type="dxa"/>
            </w:tcMar>
          </w:tcPr>
          <w:p w:rsidR="00000000" w:rsidDel="00000000" w:rsidP="00000000" w:rsidRDefault="00000000" w:rsidRPr="00000000" w14:paraId="00000902">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04">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50" w:hRule="atLeast"/>
          <w:tblHeader w:val="0"/>
        </w:trPr>
        <w:tc>
          <w:tcPr>
            <w:gridSpan w:val="2"/>
            <w:vMerge w:val="continue"/>
            <w:shd w:fill="auto" w:val="clear"/>
            <w:vAlign w:val="center"/>
          </w:tcPr>
          <w:p w:rsidR="00000000" w:rsidDel="00000000" w:rsidP="00000000" w:rsidRDefault="00000000" w:rsidRPr="00000000" w14:paraId="000009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09">
            <w:pPr>
              <w:spacing w:before="0" w:line="240" w:lineRule="auto"/>
              <w:ind w:left="0" w:right="0" w:firstLine="0"/>
              <w:rPr>
                <w:sz w:val="22"/>
                <w:szCs w:val="22"/>
              </w:rPr>
            </w:pPr>
            <w:r w:rsidDel="00000000" w:rsidR="00000000" w:rsidRPr="00000000">
              <w:rPr>
                <w:sz w:val="22"/>
                <w:szCs w:val="22"/>
                <w:rtl w:val="0"/>
              </w:rPr>
              <w:t xml:space="preserve">3. Laynga Procedures</w:t>
            </w:r>
          </w:p>
        </w:tc>
        <w:tc>
          <w:tcPr>
            <w:gridSpan w:val="2"/>
            <w:shd w:fill="auto" w:val="clear"/>
            <w:tcMar>
              <w:top w:w="100.0" w:type="dxa"/>
              <w:left w:w="100.0" w:type="dxa"/>
              <w:bottom w:w="100.0" w:type="dxa"/>
              <w:right w:w="100.0" w:type="dxa"/>
            </w:tcMar>
          </w:tcPr>
          <w:p w:rsidR="00000000" w:rsidDel="00000000" w:rsidP="00000000" w:rsidRDefault="00000000" w:rsidRPr="00000000" w14:paraId="0000090B">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0D">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95" w:hRule="atLeast"/>
          <w:tblHeader w:val="0"/>
        </w:trPr>
        <w:tc>
          <w:tcPr>
            <w:gridSpan w:val="2"/>
            <w:vMerge w:val="continue"/>
            <w:shd w:fill="auto" w:val="clear"/>
            <w:vAlign w:val="center"/>
          </w:tcPr>
          <w:p w:rsidR="00000000" w:rsidDel="00000000" w:rsidP="00000000" w:rsidRDefault="00000000" w:rsidRPr="00000000" w14:paraId="000009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12">
            <w:pPr>
              <w:spacing w:before="0" w:line="240" w:lineRule="auto"/>
              <w:ind w:left="0" w:right="0" w:firstLine="0"/>
              <w:rPr>
                <w:sz w:val="22"/>
                <w:szCs w:val="22"/>
              </w:rPr>
            </w:pPr>
            <w:r w:rsidDel="00000000" w:rsidR="00000000" w:rsidRPr="00000000">
              <w:rPr>
                <w:sz w:val="22"/>
                <w:szCs w:val="22"/>
                <w:rtl w:val="0"/>
              </w:rPr>
              <w:t xml:space="preserve">4. Tagched Rigpa</w:t>
            </w:r>
          </w:p>
        </w:tc>
        <w:tc>
          <w:tcPr>
            <w:gridSpan w:val="2"/>
            <w:shd w:fill="auto" w:val="clear"/>
            <w:tcMar>
              <w:top w:w="100.0" w:type="dxa"/>
              <w:left w:w="100.0" w:type="dxa"/>
              <w:bottom w:w="100.0" w:type="dxa"/>
              <w:right w:w="100.0" w:type="dxa"/>
            </w:tcMar>
          </w:tcPr>
          <w:p w:rsidR="00000000" w:rsidDel="00000000" w:rsidP="00000000" w:rsidRDefault="00000000" w:rsidRPr="00000000" w14:paraId="00000914">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16">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80" w:hRule="atLeast"/>
          <w:tblHeader w:val="0"/>
        </w:trPr>
        <w:tc>
          <w:tcPr>
            <w:gridSpan w:val="2"/>
            <w:vMerge w:val="continue"/>
            <w:shd w:fill="auto" w:val="clear"/>
            <w:vAlign w:val="center"/>
          </w:tcPr>
          <w:p w:rsidR="00000000" w:rsidDel="00000000" w:rsidP="00000000" w:rsidRDefault="00000000" w:rsidRPr="00000000" w14:paraId="000009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1B">
            <w:pPr>
              <w:spacing w:before="0" w:line="240" w:lineRule="auto"/>
              <w:ind w:left="0" w:right="0" w:firstLine="0"/>
              <w:rPr>
                <w:sz w:val="22"/>
                <w:szCs w:val="22"/>
              </w:rPr>
            </w:pPr>
            <w:r w:rsidDel="00000000" w:rsidR="00000000" w:rsidRPr="00000000">
              <w:rPr>
                <w:sz w:val="22"/>
                <w:szCs w:val="22"/>
                <w:rtl w:val="0"/>
              </w:rPr>
              <w:t xml:space="preserve">5.  Practice of Kamkhap</w:t>
            </w:r>
          </w:p>
        </w:tc>
        <w:tc>
          <w:tcPr>
            <w:gridSpan w:val="2"/>
            <w:shd w:fill="auto" w:val="clear"/>
            <w:tcMar>
              <w:top w:w="100.0" w:type="dxa"/>
              <w:left w:w="100.0" w:type="dxa"/>
              <w:bottom w:w="100.0" w:type="dxa"/>
              <w:right w:w="100.0" w:type="dxa"/>
            </w:tcMar>
          </w:tcPr>
          <w:p w:rsidR="00000000" w:rsidDel="00000000" w:rsidP="00000000" w:rsidRDefault="00000000" w:rsidRPr="00000000" w14:paraId="0000091D">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1F">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25" w:hRule="atLeast"/>
          <w:tblHeader w:val="0"/>
        </w:trPr>
        <w:tc>
          <w:tcPr>
            <w:gridSpan w:val="2"/>
            <w:vMerge w:val="continue"/>
            <w:shd w:fill="auto" w:val="clear"/>
            <w:vAlign w:val="center"/>
          </w:tcPr>
          <w:p w:rsidR="00000000" w:rsidDel="00000000" w:rsidP="00000000" w:rsidRDefault="00000000" w:rsidRPr="00000000" w14:paraId="000009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24">
            <w:pPr>
              <w:spacing w:before="0" w:line="240" w:lineRule="auto"/>
              <w:ind w:left="0" w:right="0" w:firstLine="0"/>
              <w:rPr>
                <w:sz w:val="22"/>
                <w:szCs w:val="22"/>
              </w:rPr>
            </w:pPr>
            <w:r w:rsidDel="00000000" w:rsidR="00000000" w:rsidRPr="00000000">
              <w:rPr>
                <w:sz w:val="22"/>
                <w:szCs w:val="22"/>
                <w:rtl w:val="0"/>
              </w:rPr>
              <w:t xml:space="preserve">6. gTar Procedures</w:t>
            </w:r>
          </w:p>
        </w:tc>
        <w:tc>
          <w:tcPr>
            <w:gridSpan w:val="2"/>
            <w:shd w:fill="auto" w:val="clear"/>
            <w:tcMar>
              <w:top w:w="100.0" w:type="dxa"/>
              <w:left w:w="100.0" w:type="dxa"/>
              <w:bottom w:w="100.0" w:type="dxa"/>
              <w:right w:w="100.0" w:type="dxa"/>
            </w:tcMar>
          </w:tcPr>
          <w:p w:rsidR="00000000" w:rsidDel="00000000" w:rsidP="00000000" w:rsidRDefault="00000000" w:rsidRPr="00000000" w14:paraId="00000926">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28">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50" w:hRule="atLeast"/>
          <w:tblHeader w:val="0"/>
        </w:trPr>
        <w:tc>
          <w:tcPr>
            <w:gridSpan w:val="2"/>
            <w:vMerge w:val="continue"/>
            <w:shd w:fill="auto" w:val="clear"/>
            <w:vAlign w:val="center"/>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2D">
            <w:pPr>
              <w:spacing w:before="0" w:line="240" w:lineRule="auto"/>
              <w:ind w:left="0" w:right="0" w:firstLine="0"/>
              <w:rPr>
                <w:sz w:val="22"/>
                <w:szCs w:val="22"/>
              </w:rPr>
            </w:pPr>
            <w:r w:rsidDel="00000000" w:rsidR="00000000" w:rsidRPr="00000000">
              <w:rPr>
                <w:sz w:val="22"/>
                <w:szCs w:val="22"/>
                <w:rtl w:val="0"/>
              </w:rPr>
              <w:t xml:space="preserve">7. Palliative Care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92F">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31">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735" w:hRule="atLeast"/>
          <w:tblHeader w:val="0"/>
        </w:trPr>
        <w:tc>
          <w:tcPr>
            <w:gridSpan w:val="2"/>
            <w:vMerge w:val="continue"/>
            <w:shd w:fill="auto" w:val="clear"/>
            <w:vAlign w:val="center"/>
          </w:tcPr>
          <w:p w:rsidR="00000000" w:rsidDel="00000000" w:rsidP="00000000" w:rsidRDefault="00000000" w:rsidRPr="00000000" w14:paraId="000009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36">
            <w:pPr>
              <w:spacing w:before="0" w:line="240" w:lineRule="auto"/>
              <w:ind w:left="0" w:right="0" w:firstLine="0"/>
              <w:rPr>
                <w:sz w:val="22"/>
                <w:szCs w:val="22"/>
              </w:rPr>
            </w:pPr>
            <w:r w:rsidDel="00000000" w:rsidR="00000000" w:rsidRPr="00000000">
              <w:rPr>
                <w:sz w:val="22"/>
                <w:szCs w:val="22"/>
                <w:rtl w:val="0"/>
              </w:rPr>
              <w:t xml:space="preserve">8. Training/Documentation of Traditional Medicinal resources</w:t>
            </w:r>
          </w:p>
        </w:tc>
        <w:tc>
          <w:tcPr>
            <w:gridSpan w:val="2"/>
            <w:shd w:fill="auto" w:val="clear"/>
            <w:tcMar>
              <w:top w:w="100.0" w:type="dxa"/>
              <w:left w:w="100.0" w:type="dxa"/>
              <w:bottom w:w="100.0" w:type="dxa"/>
              <w:right w:w="100.0" w:type="dxa"/>
            </w:tcMar>
          </w:tcPr>
          <w:p w:rsidR="00000000" w:rsidDel="00000000" w:rsidP="00000000" w:rsidRDefault="00000000" w:rsidRPr="00000000" w14:paraId="00000938">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3A">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65" w:hRule="atLeast"/>
          <w:tblHeader w:val="0"/>
        </w:trPr>
        <w:tc>
          <w:tcPr>
            <w:gridSpan w:val="2"/>
            <w:vMerge w:val="continue"/>
            <w:shd w:fill="auto" w:val="clear"/>
            <w:vAlign w:val="center"/>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3F">
            <w:pPr>
              <w:spacing w:before="0" w:line="240" w:lineRule="auto"/>
              <w:ind w:left="0" w:right="0" w:firstLine="0"/>
              <w:rPr>
                <w:sz w:val="22"/>
                <w:szCs w:val="22"/>
              </w:rPr>
            </w:pPr>
            <w:r w:rsidDel="00000000" w:rsidR="00000000" w:rsidRPr="00000000">
              <w:rPr>
                <w:sz w:val="22"/>
                <w:szCs w:val="22"/>
                <w:rtl w:val="0"/>
              </w:rPr>
              <w:t xml:space="preserve">9. Clinical case presentation</w:t>
            </w:r>
          </w:p>
        </w:tc>
        <w:tc>
          <w:tcPr>
            <w:gridSpan w:val="2"/>
            <w:shd w:fill="auto" w:val="clear"/>
            <w:tcMar>
              <w:top w:w="100.0" w:type="dxa"/>
              <w:left w:w="100.0" w:type="dxa"/>
              <w:bottom w:w="100.0" w:type="dxa"/>
              <w:right w:w="100.0" w:type="dxa"/>
            </w:tcMar>
          </w:tcPr>
          <w:p w:rsidR="00000000" w:rsidDel="00000000" w:rsidP="00000000" w:rsidRDefault="00000000" w:rsidRPr="00000000" w14:paraId="00000941">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43">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540" w:hRule="atLeast"/>
          <w:tblHeader w:val="0"/>
        </w:trPr>
        <w:tc>
          <w:tcPr>
            <w:gridSpan w:val="2"/>
            <w:vMerge w:val="continue"/>
            <w:shd w:fill="auto" w:val="clear"/>
            <w:vAlign w:val="center"/>
          </w:tcPr>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48">
            <w:pPr>
              <w:spacing w:before="0" w:line="240" w:lineRule="auto"/>
              <w:ind w:left="0" w:right="0" w:firstLine="0"/>
              <w:rPr>
                <w:sz w:val="22"/>
                <w:szCs w:val="22"/>
              </w:rPr>
            </w:pPr>
            <w:r w:rsidDel="00000000" w:rsidR="00000000" w:rsidRPr="00000000">
              <w:rPr>
                <w:sz w:val="22"/>
                <w:szCs w:val="22"/>
                <w:rtl w:val="0"/>
              </w:rPr>
              <w:t xml:space="preserve">10. Training on Quality Inspection methods and parameters of Essential Traditional Medicines</w:t>
            </w:r>
          </w:p>
        </w:tc>
        <w:tc>
          <w:tcPr>
            <w:gridSpan w:val="2"/>
            <w:shd w:fill="auto" w:val="clear"/>
            <w:tcMar>
              <w:top w:w="100.0" w:type="dxa"/>
              <w:left w:w="100.0" w:type="dxa"/>
              <w:bottom w:w="100.0" w:type="dxa"/>
              <w:right w:w="100.0" w:type="dxa"/>
            </w:tcMar>
          </w:tcPr>
          <w:p w:rsidR="00000000" w:rsidDel="00000000" w:rsidP="00000000" w:rsidRDefault="00000000" w:rsidRPr="00000000" w14:paraId="0000094A">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4C">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977" w:hRule="atLeast"/>
          <w:tblHeader w:val="0"/>
        </w:trPr>
        <w:tc>
          <w:tcPr>
            <w:gridSpan w:val="2"/>
            <w:vMerge w:val="continue"/>
            <w:shd w:fill="auto" w:val="clear"/>
            <w:vAlign w:val="center"/>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51">
            <w:pPr>
              <w:spacing w:before="0" w:line="240" w:lineRule="auto"/>
              <w:ind w:left="0" w:right="0" w:firstLine="0"/>
              <w:rPr>
                <w:sz w:val="22"/>
                <w:szCs w:val="22"/>
              </w:rPr>
            </w:pPr>
            <w:r w:rsidDel="00000000" w:rsidR="00000000" w:rsidRPr="00000000">
              <w:rPr>
                <w:sz w:val="22"/>
                <w:szCs w:val="22"/>
                <w:rtl w:val="0"/>
              </w:rPr>
              <w:t xml:space="preserve">11. Development and Training on the rational usage/prescription of Essential Traditional Medicines/Formularies</w:t>
            </w:r>
          </w:p>
        </w:tc>
        <w:tc>
          <w:tcPr>
            <w:gridSpan w:val="2"/>
            <w:shd w:fill="auto" w:val="clear"/>
            <w:tcMar>
              <w:top w:w="100.0" w:type="dxa"/>
              <w:left w:w="100.0" w:type="dxa"/>
              <w:bottom w:w="100.0" w:type="dxa"/>
              <w:right w:w="100.0" w:type="dxa"/>
            </w:tcMar>
          </w:tcPr>
          <w:p w:rsidR="00000000" w:rsidDel="00000000" w:rsidP="00000000" w:rsidRDefault="00000000" w:rsidRPr="00000000" w14:paraId="00000953">
            <w:pPr>
              <w:spacing w:before="0" w:line="240"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55">
            <w:pPr>
              <w:spacing w:before="0" w:line="240" w:lineRule="auto"/>
              <w:ind w:left="0" w:right="0" w:firstLine="0"/>
              <w:rPr>
                <w:sz w:val="22"/>
                <w:szCs w:val="22"/>
              </w:rPr>
            </w:pPr>
            <w:r w:rsidDel="00000000" w:rsidR="00000000" w:rsidRPr="00000000">
              <w:rPr>
                <w:sz w:val="22"/>
                <w:szCs w:val="22"/>
                <w:rtl w:val="0"/>
              </w:rPr>
              <w:t xml:space="preserve">Core</w:t>
            </w:r>
          </w:p>
        </w:tc>
      </w:tr>
      <w:tr>
        <w:trPr>
          <w:cantSplit w:val="0"/>
          <w:trHeight w:val="420" w:hRule="atLeast"/>
          <w:tblHeader w:val="0"/>
        </w:trPr>
        <w:tc>
          <w:tcPr>
            <w:gridSpan w:val="2"/>
            <w:vMerge w:val="continue"/>
            <w:shd w:fill="auto" w:val="clear"/>
            <w:vAlign w:val="center"/>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959">
            <w:pPr>
              <w:spacing w:before="0" w:line="240" w:lineRule="auto"/>
              <w:ind w:left="0" w:right="0" w:firstLine="0"/>
              <w:rPr>
                <w:sz w:val="22"/>
                <w:szCs w:val="22"/>
              </w:rPr>
            </w:pPr>
            <w:r w:rsidDel="00000000" w:rsidR="00000000" w:rsidRPr="00000000">
              <w:rPr>
                <w:sz w:val="22"/>
                <w:szCs w:val="22"/>
                <w:rtl w:val="0"/>
              </w:rPr>
              <w:t xml:space="preserve">Professional  development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95A">
            <w:pPr>
              <w:spacing w:before="0" w:line="240" w:lineRule="auto"/>
              <w:ind w:left="0" w:right="0" w:firstLine="0"/>
              <w:rPr>
                <w:sz w:val="22"/>
                <w:szCs w:val="22"/>
              </w:rPr>
            </w:pPr>
            <w:r w:rsidDel="00000000" w:rsidR="00000000" w:rsidRPr="00000000">
              <w:rPr>
                <w:sz w:val="22"/>
                <w:szCs w:val="22"/>
                <w:rtl w:val="0"/>
              </w:rPr>
              <w:t xml:space="preserve">1. Leadership</w:t>
            </w:r>
          </w:p>
        </w:tc>
        <w:tc>
          <w:tcPr>
            <w:gridSpan w:val="2"/>
            <w:shd w:fill="auto" w:val="clear"/>
            <w:tcMar>
              <w:top w:w="100.0" w:type="dxa"/>
              <w:left w:w="100.0" w:type="dxa"/>
              <w:bottom w:w="100.0" w:type="dxa"/>
              <w:right w:w="100.0" w:type="dxa"/>
            </w:tcMar>
          </w:tcPr>
          <w:p w:rsidR="00000000" w:rsidDel="00000000" w:rsidP="00000000" w:rsidRDefault="00000000" w:rsidRPr="00000000" w14:paraId="0000095C">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5E">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80" w:hRule="atLeast"/>
          <w:tblHeader w:val="0"/>
        </w:trPr>
        <w:tc>
          <w:tcPr>
            <w:gridSpan w:val="2"/>
            <w:vMerge w:val="continue"/>
            <w:shd w:fill="auto" w:val="clear"/>
            <w:vAlign w:val="center"/>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63">
            <w:pPr>
              <w:spacing w:before="0" w:line="240" w:lineRule="auto"/>
              <w:ind w:left="0" w:right="0" w:firstLine="0"/>
              <w:rPr>
                <w:sz w:val="22"/>
                <w:szCs w:val="22"/>
              </w:rPr>
            </w:pPr>
            <w:r w:rsidDel="00000000" w:rsidR="00000000" w:rsidRPr="00000000">
              <w:rPr>
                <w:sz w:val="22"/>
                <w:szCs w:val="22"/>
                <w:rtl w:val="0"/>
              </w:rPr>
              <w:t xml:space="preserve">2. Hospital Management </w:t>
            </w:r>
          </w:p>
        </w:tc>
        <w:tc>
          <w:tcPr>
            <w:gridSpan w:val="2"/>
            <w:shd w:fill="auto" w:val="clear"/>
            <w:tcMar>
              <w:top w:w="100.0" w:type="dxa"/>
              <w:left w:w="100.0" w:type="dxa"/>
              <w:bottom w:w="100.0" w:type="dxa"/>
              <w:right w:w="100.0" w:type="dxa"/>
            </w:tcMar>
          </w:tcPr>
          <w:p w:rsidR="00000000" w:rsidDel="00000000" w:rsidP="00000000" w:rsidRDefault="00000000" w:rsidRPr="00000000" w14:paraId="00000965">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67">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35" w:hRule="atLeast"/>
          <w:tblHeader w:val="0"/>
        </w:trPr>
        <w:tc>
          <w:tcPr>
            <w:gridSpan w:val="2"/>
            <w:vMerge w:val="continue"/>
            <w:shd w:fill="auto" w:val="clear"/>
            <w:vAlign w:val="center"/>
          </w:tcPr>
          <w:p w:rsidR="00000000" w:rsidDel="00000000" w:rsidP="00000000" w:rsidRDefault="00000000" w:rsidRPr="00000000" w14:paraId="000009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6C">
            <w:pPr>
              <w:spacing w:before="0" w:line="240" w:lineRule="auto"/>
              <w:ind w:left="0" w:right="0" w:firstLine="0"/>
              <w:rPr>
                <w:sz w:val="22"/>
                <w:szCs w:val="22"/>
              </w:rPr>
            </w:pPr>
            <w:r w:rsidDel="00000000" w:rsidR="00000000" w:rsidRPr="00000000">
              <w:rPr>
                <w:sz w:val="22"/>
                <w:szCs w:val="22"/>
                <w:rtl w:val="0"/>
              </w:rPr>
              <w:t xml:space="preserve">3. Research Methodology</w:t>
            </w:r>
          </w:p>
        </w:tc>
        <w:tc>
          <w:tcPr>
            <w:gridSpan w:val="2"/>
            <w:shd w:fill="auto" w:val="clear"/>
            <w:tcMar>
              <w:top w:w="100.0" w:type="dxa"/>
              <w:left w:w="100.0" w:type="dxa"/>
              <w:bottom w:w="100.0" w:type="dxa"/>
              <w:right w:w="100.0" w:type="dxa"/>
            </w:tcMar>
          </w:tcPr>
          <w:p w:rsidR="00000000" w:rsidDel="00000000" w:rsidP="00000000" w:rsidRDefault="00000000" w:rsidRPr="00000000" w14:paraId="0000096E">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70">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465" w:hRule="atLeast"/>
          <w:tblHeader w:val="0"/>
        </w:trPr>
        <w:tc>
          <w:tcPr>
            <w:gridSpan w:val="2"/>
            <w:vMerge w:val="continue"/>
            <w:shd w:fill="auto" w:val="clear"/>
            <w:vAlign w:val="center"/>
          </w:tcPr>
          <w:p w:rsidR="00000000" w:rsidDel="00000000" w:rsidP="00000000" w:rsidRDefault="00000000" w:rsidRPr="00000000" w14:paraId="000009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shd w:fill="auto" w:val="clear"/>
            <w:vAlign w:val="center"/>
          </w:tcPr>
          <w:p w:rsidR="00000000" w:rsidDel="00000000" w:rsidP="00000000" w:rsidRDefault="00000000" w:rsidRPr="00000000" w14:paraId="00000974">
            <w:pPr>
              <w:spacing w:before="0" w:line="240" w:lineRule="auto"/>
              <w:ind w:left="0" w:right="0" w:firstLine="0"/>
              <w:rPr>
                <w:sz w:val="22"/>
                <w:szCs w:val="22"/>
              </w:rPr>
            </w:pPr>
            <w:r w:rsidDel="00000000" w:rsidR="00000000" w:rsidRPr="00000000">
              <w:rPr>
                <w:sz w:val="22"/>
                <w:szCs w:val="22"/>
                <w:rtl w:val="0"/>
              </w:rPr>
              <w:t xml:space="preserve">Clinical Competency</w:t>
            </w:r>
          </w:p>
        </w:tc>
        <w:tc>
          <w:tcPr>
            <w:gridSpan w:val="2"/>
            <w:shd w:fill="auto" w:val="clear"/>
            <w:tcMar>
              <w:top w:w="100.0" w:type="dxa"/>
              <w:left w:w="100.0" w:type="dxa"/>
              <w:bottom w:w="100.0" w:type="dxa"/>
              <w:right w:w="100.0" w:type="dxa"/>
            </w:tcMar>
          </w:tcPr>
          <w:p w:rsidR="00000000" w:rsidDel="00000000" w:rsidP="00000000" w:rsidRDefault="00000000" w:rsidRPr="00000000" w14:paraId="00000975">
            <w:pPr>
              <w:spacing w:before="0" w:line="240" w:lineRule="auto"/>
              <w:ind w:left="0" w:right="0" w:firstLine="0"/>
              <w:rPr>
                <w:sz w:val="22"/>
                <w:szCs w:val="22"/>
              </w:rPr>
            </w:pPr>
            <w:r w:rsidDel="00000000" w:rsidR="00000000" w:rsidRPr="00000000">
              <w:rPr>
                <w:sz w:val="22"/>
                <w:szCs w:val="22"/>
                <w:rtl w:val="0"/>
              </w:rPr>
              <w:t xml:space="preserve">1. Zhiney Luejong</w:t>
            </w:r>
          </w:p>
        </w:tc>
        <w:tc>
          <w:tcPr>
            <w:gridSpan w:val="2"/>
            <w:shd w:fill="auto" w:val="clear"/>
            <w:tcMar>
              <w:top w:w="100.0" w:type="dxa"/>
              <w:left w:w="100.0" w:type="dxa"/>
              <w:bottom w:w="100.0" w:type="dxa"/>
              <w:right w:w="100.0" w:type="dxa"/>
            </w:tcMar>
          </w:tcPr>
          <w:p w:rsidR="00000000" w:rsidDel="00000000" w:rsidP="00000000" w:rsidRDefault="00000000" w:rsidRPr="00000000" w14:paraId="00000977">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79">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525" w:hRule="atLeast"/>
          <w:tblHeader w:val="0"/>
        </w:trPr>
        <w:tc>
          <w:tcPr>
            <w:gridSpan w:val="2"/>
            <w:vMerge w:val="continue"/>
            <w:shd w:fill="auto" w:val="clear"/>
            <w:vAlign w:val="center"/>
          </w:tcPr>
          <w:p w:rsidR="00000000" w:rsidDel="00000000" w:rsidP="00000000" w:rsidRDefault="00000000" w:rsidRPr="00000000" w14:paraId="000009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shd w:fill="auto" w:val="clear"/>
            <w:vAlign w:val="center"/>
          </w:tcPr>
          <w:p w:rsidR="00000000" w:rsidDel="00000000" w:rsidP="00000000" w:rsidRDefault="00000000" w:rsidRPr="00000000" w14:paraId="000009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97E">
            <w:pPr>
              <w:spacing w:before="0" w:line="240" w:lineRule="auto"/>
              <w:ind w:left="0" w:right="0" w:firstLine="0"/>
              <w:rPr>
                <w:sz w:val="22"/>
                <w:szCs w:val="22"/>
              </w:rPr>
            </w:pPr>
            <w:r w:rsidDel="00000000" w:rsidR="00000000" w:rsidRPr="00000000">
              <w:rPr>
                <w:sz w:val="22"/>
                <w:szCs w:val="22"/>
                <w:rtl w:val="0"/>
              </w:rPr>
              <w:t xml:space="preserve">2. Geriatric Care</w:t>
            </w:r>
          </w:p>
        </w:tc>
        <w:tc>
          <w:tcPr>
            <w:gridSpan w:val="2"/>
            <w:shd w:fill="auto" w:val="clear"/>
            <w:tcMar>
              <w:top w:w="100.0" w:type="dxa"/>
              <w:left w:w="100.0" w:type="dxa"/>
              <w:bottom w:w="100.0" w:type="dxa"/>
              <w:right w:w="100.0" w:type="dxa"/>
            </w:tcMar>
          </w:tcPr>
          <w:p w:rsidR="00000000" w:rsidDel="00000000" w:rsidP="00000000" w:rsidRDefault="00000000" w:rsidRPr="00000000" w14:paraId="00000980">
            <w:pPr>
              <w:spacing w:before="0" w:line="240"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100.0" w:type="dxa"/>
              <w:left w:w="100.0" w:type="dxa"/>
              <w:bottom w:w="100.0" w:type="dxa"/>
              <w:right w:w="100.0" w:type="dxa"/>
            </w:tcMar>
          </w:tcPr>
          <w:p w:rsidR="00000000" w:rsidDel="00000000" w:rsidP="00000000" w:rsidRDefault="00000000" w:rsidRPr="00000000" w14:paraId="00000982">
            <w:pPr>
              <w:spacing w:before="0" w:line="240" w:lineRule="auto"/>
              <w:ind w:left="0" w:right="0" w:firstLine="0"/>
              <w:rPr>
                <w:sz w:val="22"/>
                <w:szCs w:val="22"/>
              </w:rPr>
            </w:pPr>
            <w:r w:rsidDel="00000000" w:rsidR="00000000" w:rsidRPr="00000000">
              <w:rPr>
                <w:sz w:val="22"/>
                <w:szCs w:val="22"/>
                <w:rtl w:val="0"/>
              </w:rPr>
              <w:t xml:space="preserve">Non-core</w:t>
            </w:r>
          </w:p>
        </w:tc>
      </w:tr>
      <w:tr>
        <w:trPr>
          <w:cantSplit w:val="0"/>
          <w:trHeight w:val="793" w:hRule="atLeast"/>
          <w:tblHeader w:val="0"/>
        </w:trPr>
        <w:tc>
          <w:tcPr>
            <w:gridSpan w:val="8"/>
            <w:shd w:fill="0070c0" w:val="clear"/>
            <w:tcMar>
              <w:top w:w="0.0" w:type="dxa"/>
              <w:left w:w="108.0" w:type="dxa"/>
              <w:bottom w:w="0.0" w:type="dxa"/>
              <w:right w:w="108.0" w:type="dxa"/>
            </w:tcMar>
          </w:tcPr>
          <w:p w:rsidR="00000000" w:rsidDel="00000000" w:rsidP="00000000" w:rsidRDefault="00000000" w:rsidRPr="00000000" w14:paraId="00000984">
            <w:pPr>
              <w:spacing w:after="160" w:before="0" w:line="259" w:lineRule="auto"/>
              <w:ind w:left="0" w:right="0" w:firstLine="0"/>
              <w:rPr>
                <w:b w:val="1"/>
                <w:color w:val="ffffff"/>
                <w:sz w:val="22"/>
                <w:szCs w:val="22"/>
              </w:rPr>
            </w:pPr>
            <w:r w:rsidDel="00000000" w:rsidR="00000000" w:rsidRPr="00000000">
              <w:rPr>
                <w:b w:val="1"/>
                <w:color w:val="ffffff"/>
                <w:sz w:val="22"/>
                <w:szCs w:val="22"/>
                <w:rtl w:val="0"/>
              </w:rPr>
              <w:t xml:space="preserve">12.2 Menpa </w:t>
            </w:r>
          </w:p>
        </w:tc>
      </w:tr>
      <w:tr>
        <w:trPr>
          <w:cantSplit w:val="0"/>
          <w:trHeight w:val="405" w:hRule="atLeast"/>
          <w:tblHeader w:val="0"/>
        </w:trPr>
        <w:tc>
          <w:tcPr>
            <w:vMerge w:val="restart"/>
            <w:shd w:fill="auto" w:val="clear"/>
            <w:tcMar>
              <w:top w:w="0.0" w:type="dxa"/>
              <w:left w:w="108.0" w:type="dxa"/>
              <w:bottom w:w="0.0" w:type="dxa"/>
              <w:right w:w="108.0" w:type="dxa"/>
            </w:tcMar>
          </w:tcPr>
          <w:p w:rsidR="00000000" w:rsidDel="00000000" w:rsidP="00000000" w:rsidRDefault="00000000" w:rsidRPr="00000000" w14:paraId="0000098C">
            <w:pPr>
              <w:widowControl w:val="0"/>
              <w:spacing w:after="160" w:before="0" w:line="259" w:lineRule="auto"/>
              <w:ind w:left="0" w:right="0" w:firstLine="0"/>
              <w:rPr>
                <w:sz w:val="22"/>
                <w:szCs w:val="22"/>
              </w:rPr>
            </w:pPr>
            <w:r w:rsidDel="00000000" w:rsidR="00000000" w:rsidRPr="00000000">
              <w:rPr>
                <w:sz w:val="22"/>
                <w:szCs w:val="22"/>
                <w:rtl w:val="0"/>
              </w:rPr>
              <w:t xml:space="preserve">Menpa</w:t>
            </w:r>
          </w:p>
        </w:tc>
        <w:tc>
          <w:tcPr>
            <w:gridSpan w:val="2"/>
            <w:shd w:fill="auto" w:val="clear"/>
            <w:tcMar>
              <w:top w:w="0.0" w:type="dxa"/>
              <w:left w:w="108.0" w:type="dxa"/>
              <w:bottom w:w="0.0" w:type="dxa"/>
              <w:right w:w="108.0" w:type="dxa"/>
            </w:tcMar>
          </w:tcPr>
          <w:p w:rsidR="00000000" w:rsidDel="00000000" w:rsidP="00000000" w:rsidRDefault="00000000" w:rsidRPr="00000000" w14:paraId="0000098D">
            <w:pPr>
              <w:spacing w:after="160" w:before="0" w:line="259" w:lineRule="auto"/>
              <w:ind w:left="0" w:right="0" w:firstLine="0"/>
              <w:rPr>
                <w:sz w:val="22"/>
                <w:szCs w:val="22"/>
              </w:rPr>
            </w:pPr>
            <w:r w:rsidDel="00000000" w:rsidR="00000000" w:rsidRPr="00000000">
              <w:rPr>
                <w:sz w:val="22"/>
                <w:szCs w:val="22"/>
                <w:rtl w:val="0"/>
              </w:rPr>
              <w:t xml:space="preserve">Legal and ethical aspects of care</w:t>
            </w:r>
          </w:p>
        </w:tc>
        <w:tc>
          <w:tcPr>
            <w:shd w:fill="auto" w:val="clear"/>
            <w:tcMar>
              <w:top w:w="0.0" w:type="dxa"/>
              <w:left w:w="108.0" w:type="dxa"/>
              <w:bottom w:w="0.0" w:type="dxa"/>
              <w:right w:w="108.0" w:type="dxa"/>
            </w:tcMar>
          </w:tcPr>
          <w:p w:rsidR="00000000" w:rsidDel="00000000" w:rsidP="00000000" w:rsidRDefault="00000000" w:rsidRPr="00000000" w14:paraId="0000098F">
            <w:pPr>
              <w:spacing w:before="0" w:line="240" w:lineRule="auto"/>
              <w:ind w:left="0" w:right="0" w:firstLine="0"/>
              <w:rPr>
                <w:color w:val="212121"/>
                <w:sz w:val="22"/>
                <w:szCs w:val="22"/>
              </w:rPr>
            </w:pPr>
            <w:r w:rsidDel="00000000" w:rsidR="00000000" w:rsidRPr="00000000">
              <w:rPr>
                <w:color w:val="212121"/>
                <w:sz w:val="22"/>
                <w:szCs w:val="22"/>
                <w:rtl w:val="0"/>
              </w:rPr>
              <w:t xml:space="preserve">1. Law and Ethics</w:t>
            </w:r>
          </w:p>
          <w:p w:rsidR="00000000" w:rsidDel="00000000" w:rsidP="00000000" w:rsidRDefault="00000000" w:rsidRPr="00000000" w14:paraId="00000990">
            <w:pPr>
              <w:spacing w:before="0" w:line="240" w:lineRule="auto"/>
              <w:ind w:left="0" w:right="0" w:firstLine="0"/>
              <w:rPr>
                <w:color w:val="212121"/>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991">
            <w:pPr>
              <w:spacing w:after="160" w:before="0" w:line="259"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93">
            <w:pPr>
              <w:spacing w:after="160" w:before="0" w:line="259" w:lineRule="auto"/>
              <w:ind w:left="0" w:right="0" w:firstLine="0"/>
              <w:rPr>
                <w:sz w:val="22"/>
                <w:szCs w:val="22"/>
              </w:rPr>
            </w:pPr>
            <w:r w:rsidDel="00000000" w:rsidR="00000000" w:rsidRPr="00000000">
              <w:rPr>
                <w:sz w:val="22"/>
                <w:szCs w:val="22"/>
                <w:rtl w:val="0"/>
              </w:rPr>
              <w:t xml:space="preserve">Mandatory </w:t>
            </w:r>
          </w:p>
        </w:tc>
      </w:tr>
      <w:tr>
        <w:trPr>
          <w:cantSplit w:val="0"/>
          <w:trHeight w:val="43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996">
            <w:pPr>
              <w:spacing w:after="160" w:before="0" w:line="259" w:lineRule="auto"/>
              <w:ind w:left="0" w:right="0" w:firstLine="0"/>
              <w:rPr>
                <w:sz w:val="22"/>
                <w:szCs w:val="22"/>
              </w:rPr>
            </w:pPr>
            <w:r w:rsidDel="00000000" w:rsidR="00000000" w:rsidRPr="00000000">
              <w:rPr>
                <w:sz w:val="22"/>
                <w:szCs w:val="22"/>
                <w:rtl w:val="0"/>
              </w:rPr>
              <w:t xml:space="preserve">Patient and care provider safety</w:t>
            </w:r>
          </w:p>
        </w:tc>
        <w:tc>
          <w:tcPr>
            <w:shd w:fill="auto" w:val="clear"/>
            <w:tcMar>
              <w:top w:w="0.0" w:type="dxa"/>
              <w:left w:w="108.0" w:type="dxa"/>
              <w:bottom w:w="0.0" w:type="dxa"/>
              <w:right w:w="108.0" w:type="dxa"/>
            </w:tcMar>
          </w:tcPr>
          <w:p w:rsidR="00000000" w:rsidDel="00000000" w:rsidP="00000000" w:rsidRDefault="00000000" w:rsidRPr="00000000" w14:paraId="00000998">
            <w:pPr>
              <w:spacing w:before="0" w:line="240" w:lineRule="auto"/>
              <w:ind w:left="0" w:right="0" w:firstLine="0"/>
              <w:rPr>
                <w:color w:val="212121"/>
                <w:sz w:val="22"/>
                <w:szCs w:val="22"/>
              </w:rPr>
            </w:pPr>
            <w:r w:rsidDel="00000000" w:rsidR="00000000" w:rsidRPr="00000000">
              <w:rPr>
                <w:color w:val="212121"/>
                <w:sz w:val="22"/>
                <w:szCs w:val="22"/>
                <w:rtl w:val="0"/>
              </w:rPr>
              <w:t xml:space="preserve">1. Infection control</w:t>
            </w:r>
          </w:p>
        </w:tc>
        <w:tc>
          <w:tcPr>
            <w:gridSpan w:val="2"/>
            <w:shd w:fill="auto" w:val="clear"/>
            <w:tcMar>
              <w:top w:w="0.0" w:type="dxa"/>
              <w:left w:w="108.0" w:type="dxa"/>
              <w:bottom w:w="0.0" w:type="dxa"/>
              <w:right w:w="108.0" w:type="dxa"/>
            </w:tcMar>
          </w:tcPr>
          <w:p w:rsidR="00000000" w:rsidDel="00000000" w:rsidP="00000000" w:rsidRDefault="00000000" w:rsidRPr="00000000" w14:paraId="00000999">
            <w:pPr>
              <w:spacing w:after="160" w:before="0" w:line="259"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9B">
            <w:pPr>
              <w:spacing w:after="160" w:before="0" w:line="259" w:lineRule="auto"/>
              <w:ind w:left="0" w:right="0" w:firstLine="0"/>
              <w:rPr>
                <w:sz w:val="22"/>
                <w:szCs w:val="22"/>
              </w:rPr>
            </w:pPr>
            <w:r w:rsidDel="00000000" w:rsidR="00000000" w:rsidRPr="00000000">
              <w:rPr>
                <w:sz w:val="22"/>
                <w:szCs w:val="22"/>
                <w:rtl w:val="0"/>
              </w:rPr>
              <w:t xml:space="preserve">Mandatory</w:t>
            </w:r>
          </w:p>
        </w:tc>
      </w:tr>
      <w:tr>
        <w:trPr>
          <w:cantSplit w:val="0"/>
          <w:trHeight w:val="450"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99E">
            <w:pPr>
              <w:spacing w:after="160" w:before="0" w:line="259" w:lineRule="auto"/>
              <w:ind w:left="0" w:right="0" w:firstLine="0"/>
              <w:rPr>
                <w:sz w:val="22"/>
                <w:szCs w:val="22"/>
              </w:rPr>
            </w:pPr>
            <w:r w:rsidDel="00000000" w:rsidR="00000000" w:rsidRPr="00000000">
              <w:rPr>
                <w:sz w:val="22"/>
                <w:szCs w:val="22"/>
                <w:rtl w:val="0"/>
              </w:rPr>
              <w:t xml:space="preserve">Professional development</w:t>
            </w:r>
          </w:p>
        </w:tc>
        <w:tc>
          <w:tcPr>
            <w:shd w:fill="auto" w:val="clear"/>
            <w:tcMar>
              <w:top w:w="0.0" w:type="dxa"/>
              <w:left w:w="108.0" w:type="dxa"/>
              <w:bottom w:w="0.0" w:type="dxa"/>
              <w:right w:w="108.0" w:type="dxa"/>
            </w:tcMar>
          </w:tcPr>
          <w:p w:rsidR="00000000" w:rsidDel="00000000" w:rsidP="00000000" w:rsidRDefault="00000000" w:rsidRPr="00000000" w14:paraId="000009A0">
            <w:pPr>
              <w:spacing w:before="0" w:line="240" w:lineRule="auto"/>
              <w:ind w:left="0" w:right="0" w:firstLine="0"/>
              <w:rPr>
                <w:color w:val="212121"/>
                <w:sz w:val="22"/>
                <w:szCs w:val="22"/>
              </w:rPr>
            </w:pPr>
            <w:r w:rsidDel="00000000" w:rsidR="00000000" w:rsidRPr="00000000">
              <w:rPr>
                <w:color w:val="212121"/>
                <w:sz w:val="22"/>
                <w:szCs w:val="22"/>
                <w:rtl w:val="0"/>
              </w:rPr>
              <w:t xml:space="preserve">1. GCP and GDP</w:t>
            </w:r>
          </w:p>
        </w:tc>
        <w:tc>
          <w:tcPr>
            <w:gridSpan w:val="2"/>
            <w:shd w:fill="auto" w:val="clear"/>
            <w:tcMar>
              <w:top w:w="0.0" w:type="dxa"/>
              <w:left w:w="108.0" w:type="dxa"/>
              <w:bottom w:w="0.0" w:type="dxa"/>
              <w:right w:w="108.0" w:type="dxa"/>
            </w:tcMar>
          </w:tcPr>
          <w:p w:rsidR="00000000" w:rsidDel="00000000" w:rsidP="00000000" w:rsidRDefault="00000000" w:rsidRPr="00000000" w14:paraId="000009A1">
            <w:pPr>
              <w:spacing w:after="160" w:before="0" w:line="259"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A3">
            <w:pPr>
              <w:spacing w:after="160" w:before="0" w:line="259" w:lineRule="auto"/>
              <w:ind w:left="0" w:right="0" w:firstLine="0"/>
              <w:rPr>
                <w:sz w:val="22"/>
                <w:szCs w:val="22"/>
              </w:rPr>
            </w:pPr>
            <w:r w:rsidDel="00000000" w:rsidR="00000000" w:rsidRPr="00000000">
              <w:rPr>
                <w:sz w:val="22"/>
                <w:szCs w:val="22"/>
                <w:rtl w:val="0"/>
              </w:rPr>
              <w:t xml:space="preserve">Mandatory</w:t>
            </w:r>
          </w:p>
        </w:tc>
      </w:tr>
      <w:tr>
        <w:trPr>
          <w:cantSplit w:val="0"/>
          <w:trHeight w:val="46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9A6">
            <w:pPr>
              <w:spacing w:after="160" w:before="0" w:line="259" w:lineRule="auto"/>
              <w:ind w:left="0" w:right="0" w:firstLine="0"/>
              <w:rPr>
                <w:sz w:val="22"/>
                <w:szCs w:val="22"/>
              </w:rPr>
            </w:pPr>
            <w:r w:rsidDel="00000000" w:rsidR="00000000" w:rsidRPr="00000000">
              <w:rPr>
                <w:sz w:val="22"/>
                <w:szCs w:val="22"/>
                <w:rtl w:val="0"/>
              </w:rPr>
              <w:t xml:space="preserve">Clinical competency</w:t>
            </w:r>
          </w:p>
        </w:tc>
        <w:tc>
          <w:tcPr>
            <w:shd w:fill="auto" w:val="clear"/>
            <w:tcMar>
              <w:top w:w="0.0" w:type="dxa"/>
              <w:left w:w="108.0" w:type="dxa"/>
              <w:bottom w:w="0.0" w:type="dxa"/>
              <w:right w:w="108.0" w:type="dxa"/>
            </w:tcMar>
          </w:tcPr>
          <w:p w:rsidR="00000000" w:rsidDel="00000000" w:rsidP="00000000" w:rsidRDefault="00000000" w:rsidRPr="00000000" w14:paraId="000009A8">
            <w:pPr>
              <w:spacing w:before="0" w:line="240" w:lineRule="auto"/>
              <w:ind w:left="0" w:right="0" w:firstLine="0"/>
              <w:rPr>
                <w:color w:val="212121"/>
                <w:sz w:val="22"/>
                <w:szCs w:val="22"/>
              </w:rPr>
            </w:pPr>
            <w:r w:rsidDel="00000000" w:rsidR="00000000" w:rsidRPr="00000000">
              <w:rPr>
                <w:color w:val="212121"/>
                <w:sz w:val="22"/>
                <w:szCs w:val="22"/>
                <w:rtl w:val="0"/>
              </w:rPr>
              <w:t xml:space="preserve">1. BLS</w:t>
            </w:r>
          </w:p>
        </w:tc>
        <w:tc>
          <w:tcPr>
            <w:gridSpan w:val="2"/>
            <w:shd w:fill="auto" w:val="clear"/>
            <w:tcMar>
              <w:top w:w="0.0" w:type="dxa"/>
              <w:left w:w="108.0" w:type="dxa"/>
              <w:bottom w:w="0.0" w:type="dxa"/>
              <w:right w:w="108.0" w:type="dxa"/>
            </w:tcMar>
          </w:tcPr>
          <w:p w:rsidR="00000000" w:rsidDel="00000000" w:rsidP="00000000" w:rsidRDefault="00000000" w:rsidRPr="00000000" w14:paraId="000009A9">
            <w:pPr>
              <w:spacing w:after="160" w:before="0" w:line="259"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AB">
            <w:pPr>
              <w:spacing w:after="160" w:before="0" w:line="259" w:lineRule="auto"/>
              <w:ind w:left="0" w:right="0" w:firstLine="0"/>
              <w:rPr>
                <w:sz w:val="22"/>
                <w:szCs w:val="22"/>
              </w:rPr>
            </w:pPr>
            <w:r w:rsidDel="00000000" w:rsidR="00000000" w:rsidRPr="00000000">
              <w:rPr>
                <w:sz w:val="22"/>
                <w:szCs w:val="22"/>
                <w:rtl w:val="0"/>
              </w:rPr>
              <w:t xml:space="preserve">Mandatory</w:t>
            </w:r>
          </w:p>
        </w:tc>
      </w:tr>
      <w:tr>
        <w:trPr>
          <w:cantSplit w:val="0"/>
          <w:trHeight w:val="37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restart"/>
            <w:shd w:fill="auto" w:val="clear"/>
            <w:tcMar>
              <w:top w:w="0.0" w:type="dxa"/>
              <w:left w:w="108.0" w:type="dxa"/>
              <w:bottom w:w="0.0" w:type="dxa"/>
              <w:right w:w="108.0" w:type="dxa"/>
            </w:tcMar>
          </w:tcPr>
          <w:p w:rsidR="00000000" w:rsidDel="00000000" w:rsidP="00000000" w:rsidRDefault="00000000" w:rsidRPr="00000000" w14:paraId="000009AE">
            <w:pPr>
              <w:spacing w:after="160" w:before="0" w:line="259" w:lineRule="auto"/>
              <w:ind w:left="0" w:right="0" w:firstLine="0"/>
              <w:rPr>
                <w:sz w:val="22"/>
                <w:szCs w:val="22"/>
              </w:rPr>
            </w:pPr>
            <w:r w:rsidDel="00000000" w:rsidR="00000000" w:rsidRPr="00000000">
              <w:rPr>
                <w:sz w:val="22"/>
                <w:szCs w:val="22"/>
                <w:rtl w:val="0"/>
              </w:rPr>
              <w:t xml:space="preserve">Clinical competency</w:t>
            </w:r>
          </w:p>
        </w:tc>
        <w:tc>
          <w:tcPr>
            <w:shd w:fill="auto" w:val="clear"/>
            <w:tcMar>
              <w:top w:w="0.0" w:type="dxa"/>
              <w:left w:w="108.0" w:type="dxa"/>
              <w:bottom w:w="0.0" w:type="dxa"/>
              <w:right w:w="108.0" w:type="dxa"/>
            </w:tcMar>
          </w:tcPr>
          <w:p w:rsidR="00000000" w:rsidDel="00000000" w:rsidP="00000000" w:rsidRDefault="00000000" w:rsidRPr="00000000" w14:paraId="000009B0">
            <w:pPr>
              <w:spacing w:before="0" w:line="240" w:lineRule="auto"/>
              <w:ind w:left="0" w:right="0" w:firstLine="0"/>
              <w:rPr>
                <w:color w:val="212121"/>
                <w:sz w:val="22"/>
                <w:szCs w:val="22"/>
              </w:rPr>
            </w:pPr>
            <w:r w:rsidDel="00000000" w:rsidR="00000000" w:rsidRPr="00000000">
              <w:rPr>
                <w:color w:val="212121"/>
                <w:sz w:val="22"/>
                <w:szCs w:val="22"/>
                <w:rtl w:val="0"/>
              </w:rPr>
              <w:t xml:space="preserve">1. Jugpa Procedures</w:t>
            </w:r>
          </w:p>
        </w:tc>
        <w:tc>
          <w:tcPr>
            <w:gridSpan w:val="2"/>
            <w:shd w:fill="auto" w:val="clear"/>
            <w:tcMar>
              <w:top w:w="0.0" w:type="dxa"/>
              <w:left w:w="108.0" w:type="dxa"/>
              <w:bottom w:w="0.0" w:type="dxa"/>
              <w:right w:w="108.0" w:type="dxa"/>
            </w:tcMar>
          </w:tcPr>
          <w:p w:rsidR="00000000" w:rsidDel="00000000" w:rsidP="00000000" w:rsidRDefault="00000000" w:rsidRPr="00000000" w14:paraId="000009B1">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B3">
            <w:pPr>
              <w:spacing w:after="160" w:before="0" w:line="259" w:lineRule="auto"/>
              <w:ind w:left="0" w:right="0" w:firstLine="0"/>
              <w:rPr>
                <w:sz w:val="22"/>
                <w:szCs w:val="22"/>
              </w:rPr>
            </w:pPr>
            <w:r w:rsidDel="00000000" w:rsidR="00000000" w:rsidRPr="00000000">
              <w:rPr>
                <w:sz w:val="22"/>
                <w:szCs w:val="22"/>
                <w:rtl w:val="0"/>
              </w:rPr>
              <w:t xml:space="preserve">Core </w:t>
            </w:r>
          </w:p>
        </w:tc>
      </w:tr>
      <w:tr>
        <w:trPr>
          <w:cantSplit w:val="0"/>
          <w:trHeight w:val="37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B8">
            <w:pPr>
              <w:spacing w:before="0" w:line="240" w:lineRule="auto"/>
              <w:ind w:left="0" w:right="0" w:firstLine="0"/>
              <w:rPr>
                <w:color w:val="212121"/>
                <w:sz w:val="22"/>
                <w:szCs w:val="22"/>
              </w:rPr>
            </w:pPr>
            <w:r w:rsidDel="00000000" w:rsidR="00000000" w:rsidRPr="00000000">
              <w:rPr>
                <w:color w:val="212121"/>
                <w:sz w:val="22"/>
                <w:szCs w:val="22"/>
                <w:rtl w:val="0"/>
              </w:rPr>
              <w:t xml:space="preserve">2. Jamched including Serkhap</w:t>
            </w:r>
          </w:p>
          <w:p w:rsidR="00000000" w:rsidDel="00000000" w:rsidP="00000000" w:rsidRDefault="00000000" w:rsidRPr="00000000" w14:paraId="000009B9">
            <w:pPr>
              <w:spacing w:before="0" w:line="240" w:lineRule="auto"/>
              <w:ind w:left="0" w:right="0" w:firstLine="0"/>
              <w:rPr>
                <w:color w:val="212121"/>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9BA">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BC">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80"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C1">
            <w:pPr>
              <w:spacing w:before="0" w:line="240" w:lineRule="auto"/>
              <w:ind w:left="0" w:right="0" w:firstLine="0"/>
              <w:rPr>
                <w:color w:val="212121"/>
                <w:sz w:val="22"/>
                <w:szCs w:val="22"/>
              </w:rPr>
            </w:pPr>
            <w:r w:rsidDel="00000000" w:rsidR="00000000" w:rsidRPr="00000000">
              <w:rPr>
                <w:color w:val="212121"/>
                <w:sz w:val="22"/>
                <w:szCs w:val="22"/>
                <w:rtl w:val="0"/>
              </w:rPr>
              <w:t xml:space="preserve">3.  Numtsug Procedure</w:t>
            </w:r>
          </w:p>
        </w:tc>
        <w:tc>
          <w:tcPr>
            <w:gridSpan w:val="2"/>
            <w:shd w:fill="auto" w:val="clear"/>
            <w:tcMar>
              <w:top w:w="0.0" w:type="dxa"/>
              <w:left w:w="108.0" w:type="dxa"/>
              <w:bottom w:w="0.0" w:type="dxa"/>
              <w:right w:w="108.0" w:type="dxa"/>
            </w:tcMar>
          </w:tcPr>
          <w:p w:rsidR="00000000" w:rsidDel="00000000" w:rsidP="00000000" w:rsidRDefault="00000000" w:rsidRPr="00000000" w14:paraId="000009C2">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C4">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50"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C9">
            <w:pPr>
              <w:spacing w:before="0" w:line="240" w:lineRule="auto"/>
              <w:ind w:left="0" w:right="0" w:firstLine="0"/>
              <w:rPr>
                <w:color w:val="212121"/>
                <w:sz w:val="22"/>
                <w:szCs w:val="22"/>
              </w:rPr>
            </w:pPr>
            <w:r w:rsidDel="00000000" w:rsidR="00000000" w:rsidRPr="00000000">
              <w:rPr>
                <w:color w:val="212121"/>
                <w:sz w:val="22"/>
                <w:szCs w:val="22"/>
                <w:rtl w:val="0"/>
              </w:rPr>
              <w:t xml:space="preserve">4. Mebum Procedure</w:t>
            </w:r>
          </w:p>
        </w:tc>
        <w:tc>
          <w:tcPr>
            <w:gridSpan w:val="2"/>
            <w:shd w:fill="auto" w:val="clear"/>
            <w:tcMar>
              <w:top w:w="0.0" w:type="dxa"/>
              <w:left w:w="108.0" w:type="dxa"/>
              <w:bottom w:w="0.0" w:type="dxa"/>
              <w:right w:w="108.0" w:type="dxa"/>
            </w:tcMar>
          </w:tcPr>
          <w:p w:rsidR="00000000" w:rsidDel="00000000" w:rsidP="00000000" w:rsidRDefault="00000000" w:rsidRPr="00000000" w14:paraId="000009CA">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CC">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375" w:hRule="atLeast"/>
          <w:tblHeader w:val="0"/>
        </w:trPr>
        <w:tc>
          <w:tcPr>
            <w:vMerge w:val="restart"/>
            <w:shd w:fill="auto" w:val="clear"/>
            <w:tcMar>
              <w:top w:w="0.0" w:type="dxa"/>
              <w:left w:w="108.0" w:type="dxa"/>
              <w:bottom w:w="0.0" w:type="dxa"/>
              <w:right w:w="108.0" w:type="dxa"/>
            </w:tcMar>
          </w:tcPr>
          <w:p w:rsidR="00000000" w:rsidDel="00000000" w:rsidP="00000000" w:rsidRDefault="00000000" w:rsidRPr="00000000" w14:paraId="000009CE">
            <w:pPr>
              <w:widowControl w:val="0"/>
              <w:spacing w:after="160" w:before="0" w:line="259" w:lineRule="auto"/>
              <w:ind w:left="0" w:right="0" w:firstLine="0"/>
              <w:rPr>
                <w:sz w:val="22"/>
                <w:szCs w:val="22"/>
              </w:rPr>
            </w:pPr>
            <w:r w:rsidDel="00000000" w:rsidR="00000000" w:rsidRPr="00000000">
              <w:rPr>
                <w:rtl w:val="0"/>
              </w:rPr>
            </w:r>
          </w:p>
        </w:tc>
        <w:tc>
          <w:tcPr>
            <w:gridSpan w:val="2"/>
            <w:vMerge w:val="restart"/>
            <w:shd w:fill="auto" w:val="clear"/>
            <w:tcMar>
              <w:top w:w="0.0" w:type="dxa"/>
              <w:left w:w="108.0" w:type="dxa"/>
              <w:bottom w:w="0.0" w:type="dxa"/>
              <w:right w:w="108.0" w:type="dxa"/>
            </w:tcMar>
          </w:tcPr>
          <w:p w:rsidR="00000000" w:rsidDel="00000000" w:rsidP="00000000" w:rsidRDefault="00000000" w:rsidRPr="00000000" w14:paraId="000009CF">
            <w:pPr>
              <w:spacing w:after="160" w:before="0" w:line="259" w:lineRule="auto"/>
              <w:ind w:left="0" w:right="0" w:firstLine="0"/>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D1">
            <w:pPr>
              <w:spacing w:before="0" w:line="240" w:lineRule="auto"/>
              <w:ind w:left="0" w:right="0" w:firstLine="0"/>
              <w:rPr>
                <w:color w:val="212121"/>
                <w:sz w:val="22"/>
                <w:szCs w:val="22"/>
              </w:rPr>
            </w:pPr>
            <w:r w:rsidDel="00000000" w:rsidR="00000000" w:rsidRPr="00000000">
              <w:rPr>
                <w:color w:val="212121"/>
                <w:sz w:val="22"/>
                <w:szCs w:val="22"/>
                <w:rtl w:val="0"/>
              </w:rPr>
              <w:t xml:space="preserve">5.  Thruelkhor Procedure</w:t>
            </w:r>
          </w:p>
        </w:tc>
        <w:tc>
          <w:tcPr>
            <w:gridSpan w:val="2"/>
            <w:shd w:fill="auto" w:val="clear"/>
            <w:tcMar>
              <w:top w:w="0.0" w:type="dxa"/>
              <w:left w:w="108.0" w:type="dxa"/>
              <w:bottom w:w="0.0" w:type="dxa"/>
              <w:right w:w="108.0" w:type="dxa"/>
            </w:tcMar>
          </w:tcPr>
          <w:p w:rsidR="00000000" w:rsidDel="00000000" w:rsidP="00000000" w:rsidRDefault="00000000" w:rsidRPr="00000000" w14:paraId="000009D2">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D4">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9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D9">
            <w:pPr>
              <w:spacing w:before="0" w:line="240" w:lineRule="auto"/>
              <w:ind w:left="0" w:right="0" w:firstLine="0"/>
              <w:rPr>
                <w:color w:val="212121"/>
                <w:sz w:val="22"/>
                <w:szCs w:val="22"/>
              </w:rPr>
            </w:pPr>
            <w:r w:rsidDel="00000000" w:rsidR="00000000" w:rsidRPr="00000000">
              <w:rPr>
                <w:color w:val="212121"/>
                <w:sz w:val="22"/>
                <w:szCs w:val="22"/>
                <w:rtl w:val="0"/>
              </w:rPr>
              <w:t xml:space="preserve">6.  Tshugrig Procedure</w:t>
            </w:r>
          </w:p>
        </w:tc>
        <w:tc>
          <w:tcPr>
            <w:gridSpan w:val="2"/>
            <w:shd w:fill="auto" w:val="clear"/>
            <w:tcMar>
              <w:top w:w="0.0" w:type="dxa"/>
              <w:left w:w="108.0" w:type="dxa"/>
              <w:bottom w:w="0.0" w:type="dxa"/>
              <w:right w:w="108.0" w:type="dxa"/>
            </w:tcMar>
          </w:tcPr>
          <w:p w:rsidR="00000000" w:rsidDel="00000000" w:rsidP="00000000" w:rsidRDefault="00000000" w:rsidRPr="00000000" w14:paraId="000009DA">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DC">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6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E1">
            <w:pPr>
              <w:spacing w:before="0" w:line="240" w:lineRule="auto"/>
              <w:ind w:left="0" w:right="0" w:firstLine="0"/>
              <w:rPr>
                <w:color w:val="212121"/>
                <w:sz w:val="22"/>
                <w:szCs w:val="22"/>
              </w:rPr>
            </w:pPr>
            <w:r w:rsidDel="00000000" w:rsidR="00000000" w:rsidRPr="00000000">
              <w:rPr>
                <w:color w:val="212121"/>
                <w:sz w:val="22"/>
                <w:szCs w:val="22"/>
                <w:rtl w:val="0"/>
              </w:rPr>
              <w:t xml:space="preserve">7.  Dugrig Procedure</w:t>
            </w:r>
          </w:p>
        </w:tc>
        <w:tc>
          <w:tcPr>
            <w:gridSpan w:val="2"/>
            <w:shd w:fill="auto" w:val="clear"/>
            <w:tcMar>
              <w:top w:w="0.0" w:type="dxa"/>
              <w:left w:w="108.0" w:type="dxa"/>
              <w:bottom w:w="0.0" w:type="dxa"/>
              <w:right w:w="108.0" w:type="dxa"/>
            </w:tcMar>
          </w:tcPr>
          <w:p w:rsidR="00000000" w:rsidDel="00000000" w:rsidP="00000000" w:rsidRDefault="00000000" w:rsidRPr="00000000" w14:paraId="000009E2">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E4">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50"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E9">
            <w:pPr>
              <w:spacing w:before="0" w:line="240" w:lineRule="auto"/>
              <w:ind w:left="0" w:right="0" w:firstLine="0"/>
              <w:rPr>
                <w:color w:val="212121"/>
                <w:sz w:val="22"/>
                <w:szCs w:val="22"/>
              </w:rPr>
            </w:pPr>
            <w:r w:rsidDel="00000000" w:rsidR="00000000" w:rsidRPr="00000000">
              <w:rPr>
                <w:color w:val="212121"/>
                <w:sz w:val="22"/>
                <w:szCs w:val="22"/>
                <w:rtl w:val="0"/>
              </w:rPr>
              <w:t xml:space="preserve">8. Basic Nursing Care</w:t>
            </w:r>
          </w:p>
        </w:tc>
        <w:tc>
          <w:tcPr>
            <w:gridSpan w:val="2"/>
            <w:shd w:fill="auto" w:val="clear"/>
            <w:tcMar>
              <w:top w:w="0.0" w:type="dxa"/>
              <w:left w:w="108.0" w:type="dxa"/>
              <w:bottom w:w="0.0" w:type="dxa"/>
              <w:right w:w="108.0" w:type="dxa"/>
            </w:tcMar>
          </w:tcPr>
          <w:p w:rsidR="00000000" w:rsidDel="00000000" w:rsidP="00000000" w:rsidRDefault="00000000" w:rsidRPr="00000000" w14:paraId="000009EA">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EC">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3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F1">
            <w:pPr>
              <w:spacing w:before="0" w:line="240" w:lineRule="auto"/>
              <w:ind w:left="0" w:right="0" w:firstLine="0"/>
              <w:rPr>
                <w:color w:val="212121"/>
                <w:sz w:val="22"/>
                <w:szCs w:val="22"/>
              </w:rPr>
            </w:pPr>
            <w:r w:rsidDel="00000000" w:rsidR="00000000" w:rsidRPr="00000000">
              <w:rPr>
                <w:color w:val="212121"/>
                <w:sz w:val="22"/>
                <w:szCs w:val="22"/>
                <w:rtl w:val="0"/>
              </w:rPr>
              <w:t xml:space="preserve">9. Tagthap Rigpa</w:t>
            </w:r>
          </w:p>
        </w:tc>
        <w:tc>
          <w:tcPr>
            <w:gridSpan w:val="2"/>
            <w:shd w:fill="auto" w:val="clear"/>
            <w:tcMar>
              <w:top w:w="0.0" w:type="dxa"/>
              <w:left w:w="108.0" w:type="dxa"/>
              <w:bottom w:w="0.0" w:type="dxa"/>
              <w:right w:w="108.0" w:type="dxa"/>
            </w:tcMar>
          </w:tcPr>
          <w:p w:rsidR="00000000" w:rsidDel="00000000" w:rsidP="00000000" w:rsidRDefault="00000000" w:rsidRPr="00000000" w14:paraId="000009F2">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F4">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20"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9F9">
            <w:pPr>
              <w:spacing w:before="0" w:line="240" w:lineRule="auto"/>
              <w:ind w:left="0" w:right="0" w:firstLine="0"/>
              <w:rPr>
                <w:color w:val="212121"/>
                <w:sz w:val="22"/>
                <w:szCs w:val="22"/>
              </w:rPr>
            </w:pPr>
            <w:r w:rsidDel="00000000" w:rsidR="00000000" w:rsidRPr="00000000">
              <w:rPr>
                <w:color w:val="212121"/>
                <w:sz w:val="22"/>
                <w:szCs w:val="22"/>
                <w:rtl w:val="0"/>
              </w:rPr>
              <w:t xml:space="preserve">10. Zhiney luejong</w:t>
            </w:r>
          </w:p>
        </w:tc>
        <w:tc>
          <w:tcPr>
            <w:gridSpan w:val="2"/>
            <w:shd w:fill="auto" w:val="clear"/>
            <w:tcMar>
              <w:top w:w="0.0" w:type="dxa"/>
              <w:left w:w="108.0" w:type="dxa"/>
              <w:bottom w:w="0.0" w:type="dxa"/>
              <w:right w:w="108.0" w:type="dxa"/>
            </w:tcMar>
          </w:tcPr>
          <w:p w:rsidR="00000000" w:rsidDel="00000000" w:rsidP="00000000" w:rsidRDefault="00000000" w:rsidRPr="00000000" w14:paraId="000009FA">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9FC">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67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9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9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01">
            <w:pPr>
              <w:spacing w:after="160" w:before="0" w:line="259" w:lineRule="auto"/>
              <w:ind w:left="0" w:right="0" w:firstLine="0"/>
              <w:rPr>
                <w:sz w:val="22"/>
                <w:szCs w:val="22"/>
              </w:rPr>
            </w:pPr>
            <w:r w:rsidDel="00000000" w:rsidR="00000000" w:rsidRPr="00000000">
              <w:rPr>
                <w:sz w:val="22"/>
                <w:szCs w:val="22"/>
                <w:rtl w:val="0"/>
              </w:rPr>
              <w:t xml:space="preserve">11.  Training/Documentation of Traditional Medicinal resources</w:t>
            </w:r>
          </w:p>
        </w:tc>
        <w:tc>
          <w:tcPr>
            <w:gridSpan w:val="2"/>
            <w:shd w:fill="auto" w:val="clear"/>
            <w:tcMar>
              <w:top w:w="0.0" w:type="dxa"/>
              <w:left w:w="108.0" w:type="dxa"/>
              <w:bottom w:w="0.0" w:type="dxa"/>
              <w:right w:w="108.0" w:type="dxa"/>
            </w:tcMar>
          </w:tcPr>
          <w:p w:rsidR="00000000" w:rsidDel="00000000" w:rsidP="00000000" w:rsidRDefault="00000000" w:rsidRPr="00000000" w14:paraId="00000A02">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04">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390"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A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09">
            <w:pPr>
              <w:spacing w:after="160" w:before="0" w:line="259" w:lineRule="auto"/>
              <w:ind w:left="0" w:right="0" w:firstLine="0"/>
              <w:rPr>
                <w:sz w:val="22"/>
                <w:szCs w:val="22"/>
              </w:rPr>
            </w:pPr>
            <w:r w:rsidDel="00000000" w:rsidR="00000000" w:rsidRPr="00000000">
              <w:rPr>
                <w:sz w:val="22"/>
                <w:szCs w:val="22"/>
                <w:rtl w:val="0"/>
              </w:rPr>
              <w:t xml:space="preserve">12.  Clinical case presentation</w:t>
            </w:r>
          </w:p>
        </w:tc>
        <w:tc>
          <w:tcPr>
            <w:gridSpan w:val="2"/>
            <w:shd w:fill="auto" w:val="clear"/>
            <w:tcMar>
              <w:top w:w="0.0" w:type="dxa"/>
              <w:left w:w="108.0" w:type="dxa"/>
              <w:bottom w:w="0.0" w:type="dxa"/>
              <w:right w:w="108.0" w:type="dxa"/>
            </w:tcMar>
          </w:tcPr>
          <w:p w:rsidR="00000000" w:rsidDel="00000000" w:rsidP="00000000" w:rsidRDefault="00000000" w:rsidRPr="00000000" w14:paraId="00000A0A">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0C">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793"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A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11">
            <w:pPr>
              <w:spacing w:after="160" w:before="0" w:line="259" w:lineRule="auto"/>
              <w:ind w:left="0" w:right="0" w:firstLine="0"/>
              <w:rPr>
                <w:sz w:val="22"/>
                <w:szCs w:val="22"/>
              </w:rPr>
            </w:pPr>
            <w:r w:rsidDel="00000000" w:rsidR="00000000" w:rsidRPr="00000000">
              <w:rPr>
                <w:sz w:val="22"/>
                <w:szCs w:val="22"/>
                <w:rtl w:val="0"/>
              </w:rPr>
              <w:t xml:space="preserve">13. Training on Quality Inspection methods and parameters of Essential Traditional Medicines</w:t>
            </w:r>
          </w:p>
        </w:tc>
        <w:tc>
          <w:tcPr>
            <w:gridSpan w:val="2"/>
            <w:shd w:fill="auto" w:val="clear"/>
            <w:tcMar>
              <w:top w:w="0.0" w:type="dxa"/>
              <w:left w:w="108.0" w:type="dxa"/>
              <w:bottom w:w="0.0" w:type="dxa"/>
              <w:right w:w="108.0" w:type="dxa"/>
            </w:tcMar>
          </w:tcPr>
          <w:p w:rsidR="00000000" w:rsidDel="00000000" w:rsidP="00000000" w:rsidRDefault="00000000" w:rsidRPr="00000000" w14:paraId="00000A12">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14">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793"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A17">
            <w:pPr>
              <w:spacing w:after="160" w:before="0" w:line="259" w:lineRule="auto"/>
              <w:ind w:left="0" w:right="0" w:firstLine="0"/>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19">
            <w:pPr>
              <w:spacing w:after="160" w:before="0" w:line="259" w:lineRule="auto"/>
              <w:ind w:left="0" w:right="0" w:firstLine="0"/>
              <w:rPr>
                <w:sz w:val="22"/>
                <w:szCs w:val="22"/>
              </w:rPr>
            </w:pPr>
            <w:r w:rsidDel="00000000" w:rsidR="00000000" w:rsidRPr="00000000">
              <w:rPr>
                <w:sz w:val="22"/>
                <w:szCs w:val="22"/>
                <w:rtl w:val="0"/>
              </w:rPr>
              <w:t xml:space="preserve">14. Development and Training on the rational usage/prescription of Essential Traditional Medicines/Formularies</w:t>
            </w:r>
          </w:p>
        </w:tc>
        <w:tc>
          <w:tcPr>
            <w:gridSpan w:val="2"/>
            <w:shd w:fill="auto" w:val="clear"/>
            <w:tcMar>
              <w:top w:w="0.0" w:type="dxa"/>
              <w:left w:w="108.0" w:type="dxa"/>
              <w:bottom w:w="0.0" w:type="dxa"/>
              <w:right w:w="108.0" w:type="dxa"/>
            </w:tcMar>
          </w:tcPr>
          <w:p w:rsidR="00000000" w:rsidDel="00000000" w:rsidP="00000000" w:rsidRDefault="00000000" w:rsidRPr="00000000" w14:paraId="00000A1A">
            <w:pPr>
              <w:spacing w:after="160" w:before="0" w:line="259" w:lineRule="auto"/>
              <w:ind w:left="0" w:right="0" w:firstLine="0"/>
              <w:rPr>
                <w:sz w:val="22"/>
                <w:szCs w:val="22"/>
              </w:rPr>
            </w:pPr>
            <w:r w:rsidDel="00000000" w:rsidR="00000000" w:rsidRPr="00000000">
              <w:rPr>
                <w:sz w:val="22"/>
                <w:szCs w:val="22"/>
                <w:rtl w:val="0"/>
              </w:rPr>
              <w:t xml:space="preserve">Once in 2-3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1C">
            <w:pPr>
              <w:spacing w:after="160" w:before="0" w:line="259" w:lineRule="auto"/>
              <w:ind w:left="0" w:right="0" w:firstLine="0"/>
              <w:rPr>
                <w:sz w:val="22"/>
                <w:szCs w:val="22"/>
              </w:rPr>
            </w:pPr>
            <w:r w:rsidDel="00000000" w:rsidR="00000000" w:rsidRPr="00000000">
              <w:rPr>
                <w:sz w:val="22"/>
                <w:szCs w:val="22"/>
                <w:rtl w:val="0"/>
              </w:rPr>
              <w:t xml:space="preserve">Core</w:t>
            </w:r>
          </w:p>
        </w:tc>
      </w:tr>
      <w:tr>
        <w:trPr>
          <w:cantSplit w:val="0"/>
          <w:trHeight w:val="43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restart"/>
            <w:shd w:fill="auto" w:val="clear"/>
            <w:tcMar>
              <w:top w:w="0.0" w:type="dxa"/>
              <w:left w:w="108.0" w:type="dxa"/>
              <w:bottom w:w="0.0" w:type="dxa"/>
              <w:right w:w="108.0" w:type="dxa"/>
            </w:tcMar>
          </w:tcPr>
          <w:p w:rsidR="00000000" w:rsidDel="00000000" w:rsidP="00000000" w:rsidRDefault="00000000" w:rsidRPr="00000000" w14:paraId="00000A1F">
            <w:pPr>
              <w:spacing w:after="160" w:before="0" w:line="259" w:lineRule="auto"/>
              <w:ind w:left="0" w:right="0" w:firstLine="0"/>
              <w:rPr>
                <w:sz w:val="22"/>
                <w:szCs w:val="22"/>
              </w:rPr>
            </w:pPr>
            <w:r w:rsidDel="00000000" w:rsidR="00000000" w:rsidRPr="00000000">
              <w:rPr>
                <w:sz w:val="22"/>
                <w:szCs w:val="22"/>
                <w:rtl w:val="0"/>
              </w:rPr>
              <w:t xml:space="preserve">Clinical competency and Professional development</w:t>
            </w:r>
          </w:p>
        </w:tc>
        <w:tc>
          <w:tcPr>
            <w:shd w:fill="auto" w:val="clear"/>
            <w:tcMar>
              <w:top w:w="0.0" w:type="dxa"/>
              <w:left w:w="108.0" w:type="dxa"/>
              <w:bottom w:w="0.0" w:type="dxa"/>
              <w:right w:w="108.0" w:type="dxa"/>
            </w:tcMar>
          </w:tcPr>
          <w:p w:rsidR="00000000" w:rsidDel="00000000" w:rsidP="00000000" w:rsidRDefault="00000000" w:rsidRPr="00000000" w14:paraId="00000A21">
            <w:pPr>
              <w:numPr>
                <w:ilvl w:val="0"/>
                <w:numId w:val="20"/>
              </w:numPr>
              <w:spacing w:before="0" w:line="240" w:lineRule="auto"/>
              <w:ind w:left="460" w:right="0" w:hanging="360"/>
              <w:rPr>
                <w:color w:val="212121"/>
                <w:sz w:val="22"/>
                <w:szCs w:val="22"/>
              </w:rPr>
            </w:pPr>
            <w:r w:rsidDel="00000000" w:rsidR="00000000" w:rsidRPr="00000000">
              <w:rPr>
                <w:color w:val="212121"/>
                <w:sz w:val="22"/>
                <w:szCs w:val="22"/>
                <w:rtl w:val="0"/>
              </w:rPr>
              <w:t xml:space="preserve">Palliative care</w:t>
            </w:r>
          </w:p>
        </w:tc>
        <w:tc>
          <w:tcPr>
            <w:gridSpan w:val="2"/>
            <w:shd w:fill="auto" w:val="clear"/>
            <w:tcMar>
              <w:top w:w="0.0" w:type="dxa"/>
              <w:left w:w="108.0" w:type="dxa"/>
              <w:bottom w:w="0.0" w:type="dxa"/>
              <w:right w:w="108.0" w:type="dxa"/>
            </w:tcMar>
          </w:tcPr>
          <w:p w:rsidR="00000000" w:rsidDel="00000000" w:rsidP="00000000" w:rsidRDefault="00000000" w:rsidRPr="00000000" w14:paraId="00000A22">
            <w:pPr>
              <w:spacing w:after="160" w:before="0" w:line="259"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24">
            <w:pPr>
              <w:spacing w:after="160" w:before="0" w:line="259" w:lineRule="auto"/>
              <w:ind w:left="0" w:right="0" w:firstLine="0"/>
              <w:rPr>
                <w:sz w:val="22"/>
                <w:szCs w:val="22"/>
              </w:rPr>
            </w:pPr>
            <w:r w:rsidDel="00000000" w:rsidR="00000000" w:rsidRPr="00000000">
              <w:rPr>
                <w:sz w:val="22"/>
                <w:szCs w:val="22"/>
                <w:rtl w:val="0"/>
              </w:rPr>
              <w:t xml:space="preserve">Non-core</w:t>
            </w:r>
          </w:p>
        </w:tc>
      </w:tr>
      <w:tr>
        <w:trPr>
          <w:cantSplit w:val="0"/>
          <w:trHeight w:val="429"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A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29">
            <w:pPr>
              <w:numPr>
                <w:ilvl w:val="0"/>
                <w:numId w:val="20"/>
              </w:numPr>
              <w:spacing w:before="0" w:line="240" w:lineRule="auto"/>
              <w:ind w:left="460" w:right="0" w:hanging="360"/>
              <w:rPr>
                <w:color w:val="212121"/>
                <w:sz w:val="22"/>
                <w:szCs w:val="22"/>
              </w:rPr>
            </w:pPr>
            <w:r w:rsidDel="00000000" w:rsidR="00000000" w:rsidRPr="00000000">
              <w:rPr>
                <w:color w:val="212121"/>
                <w:sz w:val="22"/>
                <w:szCs w:val="22"/>
                <w:rtl w:val="0"/>
              </w:rPr>
              <w:t xml:space="preserve">Laynga procedure</w:t>
            </w:r>
          </w:p>
        </w:tc>
        <w:tc>
          <w:tcPr>
            <w:gridSpan w:val="2"/>
            <w:shd w:fill="auto" w:val="clear"/>
            <w:tcMar>
              <w:top w:w="0.0" w:type="dxa"/>
              <w:left w:w="108.0" w:type="dxa"/>
              <w:bottom w:w="0.0" w:type="dxa"/>
              <w:right w:w="108.0" w:type="dxa"/>
            </w:tcMar>
          </w:tcPr>
          <w:p w:rsidR="00000000" w:rsidDel="00000000" w:rsidP="00000000" w:rsidRDefault="00000000" w:rsidRPr="00000000" w14:paraId="00000A2A">
            <w:pPr>
              <w:spacing w:after="200" w:before="0" w:line="276"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2C">
            <w:pPr>
              <w:spacing w:after="200" w:before="0" w:line="276" w:lineRule="auto"/>
              <w:ind w:left="0" w:right="0" w:firstLine="0"/>
              <w:rPr>
                <w:sz w:val="22"/>
                <w:szCs w:val="22"/>
              </w:rPr>
            </w:pPr>
            <w:r w:rsidDel="00000000" w:rsidR="00000000" w:rsidRPr="00000000">
              <w:rPr>
                <w:sz w:val="22"/>
                <w:szCs w:val="22"/>
                <w:rtl w:val="0"/>
              </w:rPr>
              <w:t xml:space="preserve">Non-core</w:t>
            </w:r>
          </w:p>
        </w:tc>
      </w:tr>
      <w:tr>
        <w:trPr>
          <w:cantSplit w:val="0"/>
          <w:trHeight w:val="37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A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31">
            <w:pPr>
              <w:numPr>
                <w:ilvl w:val="0"/>
                <w:numId w:val="20"/>
              </w:numPr>
              <w:spacing w:before="0" w:line="240" w:lineRule="auto"/>
              <w:ind w:left="460" w:right="0" w:hanging="360"/>
              <w:rPr>
                <w:color w:val="212121"/>
                <w:sz w:val="22"/>
                <w:szCs w:val="22"/>
              </w:rPr>
            </w:pPr>
            <w:r w:rsidDel="00000000" w:rsidR="00000000" w:rsidRPr="00000000">
              <w:rPr>
                <w:color w:val="212121"/>
                <w:sz w:val="22"/>
                <w:szCs w:val="22"/>
                <w:rtl w:val="0"/>
              </w:rPr>
              <w:t xml:space="preserve">Basic community health</w:t>
            </w:r>
          </w:p>
          <w:p w:rsidR="00000000" w:rsidDel="00000000" w:rsidP="00000000" w:rsidRDefault="00000000" w:rsidRPr="00000000" w14:paraId="00000A32">
            <w:pPr>
              <w:spacing w:before="0" w:line="240" w:lineRule="auto"/>
              <w:ind w:left="0" w:right="0" w:firstLine="0"/>
              <w:rPr>
                <w:color w:val="212121"/>
                <w:sz w:val="22"/>
                <w:szCs w:val="22"/>
              </w:rPr>
            </w:pPr>
            <w:r w:rsidDel="00000000" w:rsidR="00000000" w:rsidRPr="00000000">
              <w:rPr>
                <w:rtl w:val="0"/>
              </w:rPr>
            </w:r>
          </w:p>
        </w:tc>
        <w:tc>
          <w:tcPr>
            <w:gridSpan w:val="2"/>
            <w:shd w:fill="auto" w:val="clear"/>
            <w:tcMar>
              <w:top w:w="0.0" w:type="dxa"/>
              <w:left w:w="108.0" w:type="dxa"/>
              <w:bottom w:w="0.0" w:type="dxa"/>
              <w:right w:w="108.0" w:type="dxa"/>
            </w:tcMar>
          </w:tcPr>
          <w:p w:rsidR="00000000" w:rsidDel="00000000" w:rsidP="00000000" w:rsidRDefault="00000000" w:rsidRPr="00000000" w14:paraId="00000A33">
            <w:pPr>
              <w:spacing w:after="200" w:before="0" w:line="276"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35">
            <w:pPr>
              <w:spacing w:after="200" w:before="0" w:line="276" w:lineRule="auto"/>
              <w:ind w:left="0" w:right="0" w:firstLine="0"/>
              <w:rPr>
                <w:sz w:val="22"/>
                <w:szCs w:val="22"/>
              </w:rPr>
            </w:pPr>
            <w:r w:rsidDel="00000000" w:rsidR="00000000" w:rsidRPr="00000000">
              <w:rPr>
                <w:sz w:val="22"/>
                <w:szCs w:val="22"/>
                <w:rtl w:val="0"/>
              </w:rPr>
              <w:t xml:space="preserve">Non-core</w:t>
            </w:r>
          </w:p>
        </w:tc>
      </w:tr>
      <w:tr>
        <w:trPr>
          <w:cantSplit w:val="0"/>
          <w:trHeight w:val="588"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A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3A">
            <w:pPr>
              <w:numPr>
                <w:ilvl w:val="0"/>
                <w:numId w:val="20"/>
              </w:numPr>
              <w:spacing w:before="0" w:line="240" w:lineRule="auto"/>
              <w:ind w:left="460" w:right="0" w:hanging="360"/>
              <w:rPr>
                <w:color w:val="212121"/>
                <w:sz w:val="22"/>
                <w:szCs w:val="22"/>
              </w:rPr>
            </w:pPr>
            <w:r w:rsidDel="00000000" w:rsidR="00000000" w:rsidRPr="00000000">
              <w:rPr>
                <w:color w:val="212121"/>
                <w:sz w:val="22"/>
                <w:szCs w:val="22"/>
                <w:rtl w:val="0"/>
              </w:rPr>
              <w:t xml:space="preserve">Research and methodology</w:t>
            </w:r>
          </w:p>
        </w:tc>
        <w:tc>
          <w:tcPr>
            <w:gridSpan w:val="2"/>
            <w:shd w:fill="auto" w:val="clear"/>
            <w:tcMar>
              <w:top w:w="0.0" w:type="dxa"/>
              <w:left w:w="108.0" w:type="dxa"/>
              <w:bottom w:w="0.0" w:type="dxa"/>
              <w:right w:w="108.0" w:type="dxa"/>
            </w:tcMar>
          </w:tcPr>
          <w:p w:rsidR="00000000" w:rsidDel="00000000" w:rsidP="00000000" w:rsidRDefault="00000000" w:rsidRPr="00000000" w14:paraId="00000A3B">
            <w:pPr>
              <w:spacing w:after="200" w:before="0" w:line="276"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3D">
            <w:pPr>
              <w:spacing w:after="200" w:before="0" w:line="276" w:lineRule="auto"/>
              <w:ind w:left="0" w:right="0" w:firstLine="0"/>
              <w:rPr>
                <w:sz w:val="22"/>
                <w:szCs w:val="22"/>
              </w:rPr>
            </w:pPr>
            <w:r w:rsidDel="00000000" w:rsidR="00000000" w:rsidRPr="00000000">
              <w:rPr>
                <w:sz w:val="22"/>
                <w:szCs w:val="22"/>
                <w:rtl w:val="0"/>
              </w:rPr>
              <w:t xml:space="preserve">Non-core</w:t>
            </w:r>
          </w:p>
        </w:tc>
      </w:tr>
      <w:tr>
        <w:trPr>
          <w:cantSplit w:val="0"/>
          <w:trHeight w:val="495" w:hRule="atLeast"/>
          <w:tblHeader w:val="0"/>
        </w:trPr>
        <w:tc>
          <w:tcPr>
            <w:vMerge w:val="continue"/>
            <w:shd w:fill="auto" w:val="clear"/>
            <w:tcMar>
              <w:top w:w="0.0" w:type="dxa"/>
              <w:left w:w="108.0" w:type="dxa"/>
              <w:bottom w:w="0.0" w:type="dxa"/>
              <w:right w:w="108.0" w:type="dxa"/>
            </w:tcMar>
          </w:tcPr>
          <w:p w:rsidR="00000000" w:rsidDel="00000000" w:rsidP="00000000" w:rsidRDefault="00000000" w:rsidRPr="00000000" w14:paraId="00000A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gridSpan w:val="2"/>
            <w:vMerge w:val="continue"/>
            <w:shd w:fill="auto" w:val="clear"/>
            <w:tcMar>
              <w:top w:w="0.0" w:type="dxa"/>
              <w:left w:w="108.0" w:type="dxa"/>
              <w:bottom w:w="0.0" w:type="dxa"/>
              <w:right w:w="108.0" w:type="dxa"/>
            </w:tcMar>
          </w:tcPr>
          <w:p w:rsidR="00000000" w:rsidDel="00000000" w:rsidP="00000000" w:rsidRDefault="00000000" w:rsidRPr="00000000" w14:paraId="00000A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14:paraId="00000A42">
            <w:pPr>
              <w:numPr>
                <w:ilvl w:val="0"/>
                <w:numId w:val="20"/>
              </w:numPr>
              <w:spacing w:before="0" w:line="240" w:lineRule="auto"/>
              <w:ind w:left="460" w:right="0" w:hanging="360"/>
              <w:rPr>
                <w:color w:val="212121"/>
                <w:sz w:val="22"/>
                <w:szCs w:val="22"/>
              </w:rPr>
            </w:pPr>
            <w:r w:rsidDel="00000000" w:rsidR="00000000" w:rsidRPr="00000000">
              <w:rPr>
                <w:color w:val="212121"/>
                <w:sz w:val="22"/>
                <w:szCs w:val="22"/>
                <w:rtl w:val="0"/>
              </w:rPr>
              <w:t xml:space="preserve">General health counselling </w:t>
            </w:r>
          </w:p>
        </w:tc>
        <w:tc>
          <w:tcPr>
            <w:gridSpan w:val="2"/>
            <w:shd w:fill="auto" w:val="clear"/>
            <w:tcMar>
              <w:top w:w="0.0" w:type="dxa"/>
              <w:left w:w="108.0" w:type="dxa"/>
              <w:bottom w:w="0.0" w:type="dxa"/>
              <w:right w:w="108.0" w:type="dxa"/>
            </w:tcMar>
          </w:tcPr>
          <w:p w:rsidR="00000000" w:rsidDel="00000000" w:rsidP="00000000" w:rsidRDefault="00000000" w:rsidRPr="00000000" w14:paraId="00000A43">
            <w:pPr>
              <w:spacing w:after="160" w:before="0" w:line="259" w:lineRule="auto"/>
              <w:ind w:left="0" w:right="0" w:firstLine="0"/>
              <w:rPr>
                <w:sz w:val="22"/>
                <w:szCs w:val="22"/>
              </w:rPr>
            </w:pPr>
            <w:r w:rsidDel="00000000" w:rsidR="00000000" w:rsidRPr="00000000">
              <w:rPr>
                <w:sz w:val="22"/>
                <w:szCs w:val="22"/>
                <w:rtl w:val="0"/>
              </w:rPr>
              <w:t xml:space="preserve">Once in 5 years</w:t>
            </w:r>
          </w:p>
        </w:tc>
        <w:tc>
          <w:tcPr>
            <w:gridSpan w:val="2"/>
            <w:shd w:fill="auto" w:val="clear"/>
            <w:tcMar>
              <w:top w:w="0.0" w:type="dxa"/>
              <w:left w:w="108.0" w:type="dxa"/>
              <w:bottom w:w="0.0" w:type="dxa"/>
              <w:right w:w="108.0" w:type="dxa"/>
            </w:tcMar>
          </w:tcPr>
          <w:p w:rsidR="00000000" w:rsidDel="00000000" w:rsidP="00000000" w:rsidRDefault="00000000" w:rsidRPr="00000000" w14:paraId="00000A45">
            <w:pPr>
              <w:spacing w:after="160" w:before="0" w:line="259" w:lineRule="auto"/>
              <w:ind w:left="0" w:right="0" w:firstLine="0"/>
              <w:rPr>
                <w:sz w:val="22"/>
                <w:szCs w:val="22"/>
              </w:rPr>
            </w:pPr>
            <w:r w:rsidDel="00000000" w:rsidR="00000000" w:rsidRPr="00000000">
              <w:rPr>
                <w:sz w:val="22"/>
                <w:szCs w:val="22"/>
                <w:rtl w:val="0"/>
              </w:rPr>
              <w:t xml:space="preserve">Non-core</w:t>
            </w:r>
          </w:p>
        </w:tc>
      </w:tr>
    </w:tbl>
    <w:p w:rsidR="00000000" w:rsidDel="00000000" w:rsidP="00000000" w:rsidRDefault="00000000" w:rsidRPr="00000000" w14:paraId="00000A47">
      <w:pPr>
        <w:spacing w:after="160" w:before="0" w:line="259" w:lineRule="auto"/>
        <w:ind w:left="0" w:right="0" w:firstLine="0"/>
        <w:rPr>
          <w:sz w:val="22"/>
          <w:szCs w:val="22"/>
        </w:rPr>
      </w:pPr>
      <w:r w:rsidDel="00000000" w:rsidR="00000000" w:rsidRPr="00000000">
        <w:rPr>
          <w:sz w:val="22"/>
          <w:szCs w:val="22"/>
          <w:rtl w:val="0"/>
        </w:rPr>
        <w:br w:type="textWrapping"/>
        <w:br w:type="textWrapping"/>
      </w:r>
    </w:p>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581.4404296875" w:line="360" w:lineRule="auto"/>
        <w:ind w:left="0" w:right="1374.2352294921875" w:firstLine="0"/>
        <w:rPr>
          <w:rFonts w:ascii="Verdana" w:cs="Verdana" w:eastAsia="Verdana" w:hAnsi="Verdana"/>
          <w:b w:val="1"/>
          <w:i w:val="1"/>
          <w:sz w:val="18.079999923706055"/>
          <w:szCs w:val="18.079999923706055"/>
        </w:rPr>
      </w:pPr>
      <w:r w:rsidDel="00000000" w:rsidR="00000000" w:rsidRPr="00000000">
        <w:rPr>
          <w:rtl w:val="0"/>
        </w:rPr>
      </w:r>
    </w:p>
    <w:sectPr>
      <w:type w:val="nextPage"/>
      <w:pgSz w:h="11900" w:w="16820" w:orient="landscape"/>
      <w:pgMar w:bottom="763.1999969482422" w:top="1418.800048828125" w:left="1095" w:right="477.600097656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Gungsuh"/>
  <w:font w:name="Microsoft Himalay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4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4D">
    <w:pPr>
      <w:ind w:left="0" w:firstLine="0"/>
      <w:jc w:val="left"/>
      <w:rPr>
        <w:i w:val="1"/>
      </w:rPr>
    </w:pPr>
    <w:r w:rsidDel="00000000" w:rsidR="00000000" w:rsidRPr="00000000">
      <w:rPr>
        <w:rtl w:val="0"/>
      </w:rPr>
    </w:r>
  </w:p>
  <w:p w:rsidR="00000000" w:rsidDel="00000000" w:rsidP="00000000" w:rsidRDefault="00000000" w:rsidRPr="00000000" w14:paraId="00000A4E">
    <w:pPr>
      <w:ind w:left="0" w:firstLine="0"/>
      <w:jc w:val="left"/>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A4F">
    <w:pPr>
      <w:ind w:left="0" w:firstLine="0"/>
      <w:jc w:val="left"/>
      <w:rPr/>
    </w:pPr>
    <w:r w:rsidDel="00000000" w:rsidR="00000000" w:rsidRPr="00000000">
      <w:rPr>
        <w:i w:val="1"/>
        <w:rtl w:val="0"/>
      </w:rPr>
      <w:t xml:space="preserve">Guidelines for Continuing Medical Education, 202</w:t>
    </w:r>
    <w:r w:rsidDel="00000000" w:rsidR="00000000" w:rsidRPr="00000000">
      <w:rPr>
        <w:rtl w:val="0"/>
      </w:rPr>
      <w:t xml:space="preserve">2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4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4A">
    <w:pPr>
      <w:spacing w:line="240" w:lineRule="auto"/>
      <w:ind w:left="348.0070495605469" w:firstLine="0"/>
      <w:jc w:val="both"/>
      <w:rPr>
        <w:rFonts w:ascii="Verdana" w:cs="Verdana" w:eastAsia="Verdana" w:hAnsi="Verdana"/>
        <w:b w:val="1"/>
        <w:i w:val="1"/>
        <w:sz w:val="22.079999923706055"/>
        <w:szCs w:val="22.079999923706055"/>
      </w:rPr>
    </w:pPr>
    <w:r w:rsidDel="00000000" w:rsidR="00000000" w:rsidRPr="00000000">
      <w:rPr>
        <w:rtl w:val="0"/>
      </w:rPr>
    </w:r>
  </w:p>
  <w:p w:rsidR="00000000" w:rsidDel="00000000" w:rsidP="00000000" w:rsidRDefault="00000000" w:rsidRPr="00000000" w14:paraId="00000A4B">
    <w:pPr>
      <w:rPr>
        <w:rFonts w:ascii="Verdana" w:cs="Verdana" w:eastAsia="Verdana" w:hAnsi="Verdana"/>
        <w:b w:val="1"/>
        <w:i w:val="1"/>
        <w:sz w:val="22.079999923706055"/>
        <w:szCs w:val="22.07999992370605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sz w:val="26"/>
        <w:szCs w:val="26"/>
        <w:u w:val="none"/>
      </w:rPr>
    </w:lvl>
    <w:lvl w:ilvl="1">
      <w:start w:val="1"/>
      <w:numFmt w:val="decimal"/>
      <w:lvlText w:val="7.%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8">
    <w:lvl w:ilvl="0">
      <w:start w:val="1"/>
      <w:numFmt w:val="decimal"/>
      <w:lvlText w:val="8.%1."/>
      <w:lvlJc w:val="right"/>
      <w:pPr>
        <w:ind w:left="1440" w:hanging="360"/>
      </w:pPr>
      <w:rPr>
        <w:sz w:val="22"/>
        <w:szCs w:val="22"/>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21">
    <w:lvl w:ilvl="0">
      <w:start w:val="1"/>
      <w:numFmt w:val="decimal"/>
      <w:lvlText w:val="6.%1."/>
      <w:lvlJc w:val="left"/>
      <w:pPr>
        <w:ind w:left="144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low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lvl w:ilvl="0">
      <w:start w:val="1"/>
      <w:numFmt w:val="decimal"/>
      <w:lvlText w:val="9.%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lowerRoman"/>
      <w:lvlText w:val="%1."/>
      <w:lvlJc w:val="righ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5"/>
      <w:numFmt w:val="decimal"/>
      <w:lvlText w:val="9.%1."/>
      <w:lvlJc w:val="left"/>
      <w:pPr>
        <w:ind w:left="1440" w:hanging="360"/>
      </w:pPr>
      <w:rPr>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2"/>
      <w:numFmt w:val="decimal"/>
      <w:lvlText w:val="9.%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spacing w:before="235.9197998046875" w:line="264.56088066101074" w:lineRule="auto"/>
        <w:ind w:left="732.1199035644531" w:right="894.23950195312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11" Type="http://schemas.openxmlformats.org/officeDocument/2006/relationships/hyperlink" Target="https://docs.google.com/document/d/1UmR41yyJn1kjeKvBBGqrWHjMGZTiEqoU/edit#heading=h.imdyyzcxa8lp" TargetMode="External"/><Relationship Id="rId22" Type="http://schemas.openxmlformats.org/officeDocument/2006/relationships/header" Target="header1.xml"/><Relationship Id="rId10" Type="http://schemas.openxmlformats.org/officeDocument/2006/relationships/hyperlink" Target="https://docs.google.com/document/d/1UmR41yyJn1kjeKvBBGqrWHjMGZTiEqoU/edit#heading=h.up6fyw3z0hq8" TargetMode="External"/><Relationship Id="rId21" Type="http://schemas.openxmlformats.org/officeDocument/2006/relationships/header" Target="header2.xml"/><Relationship Id="rId13" Type="http://schemas.openxmlformats.org/officeDocument/2006/relationships/hyperlink" Target="https://docs.google.com/document/d/1UmR41yyJn1kjeKvBBGqrWHjMGZTiEqoU/edit#heading=h.fr4e1bhafnhn" TargetMode="External"/><Relationship Id="rId24" Type="http://schemas.openxmlformats.org/officeDocument/2006/relationships/footer" Target="footer1.xml"/><Relationship Id="rId12" Type="http://schemas.openxmlformats.org/officeDocument/2006/relationships/hyperlink" Target="https://docs.google.com/document/d/1UmR41yyJn1kjeKvBBGqrWHjMGZTiEqoU/edit#heading=h.v9tplussg0ly" TargetMode="External"/><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mR41yyJn1kjeKvBBGqrWHjMGZTiEqoU/edit#heading=h.b63gmyezwnj5" TargetMode="External"/><Relationship Id="rId15" Type="http://schemas.openxmlformats.org/officeDocument/2006/relationships/hyperlink" Target="https://docs.google.com/document/d/1UmR41yyJn1kjeKvBBGqrWHjMGZTiEqoU/edit#heading=h.e61ov5g2ndoj" TargetMode="External"/><Relationship Id="rId14" Type="http://schemas.openxmlformats.org/officeDocument/2006/relationships/hyperlink" Target="https://docs.google.com/document/d/1UmR41yyJn1kjeKvBBGqrWHjMGZTiEqoU/edit#heading=h.t0altl5xbv86" TargetMode="External"/><Relationship Id="rId17" Type="http://schemas.openxmlformats.org/officeDocument/2006/relationships/hyperlink" Target="https://docs.google.com/document/d/1UmR41yyJn1kjeKvBBGqrWHjMGZTiEqoU/edit#heading=h.kbpnecq0yojz" TargetMode="External"/><Relationship Id="rId16" Type="http://schemas.openxmlformats.org/officeDocument/2006/relationships/hyperlink" Target="https://docs.google.com/document/d/1UmR41yyJn1kjeKvBBGqrWHjMGZTiEqoU/edit#heading=h.9ngpbe9d4yr6" TargetMode="External"/><Relationship Id="rId5" Type="http://schemas.openxmlformats.org/officeDocument/2006/relationships/styles" Target="styles.xml"/><Relationship Id="rId19" Type="http://schemas.openxmlformats.org/officeDocument/2006/relationships/image" Target="media/image3.png"/><Relationship Id="rId6" Type="http://schemas.openxmlformats.org/officeDocument/2006/relationships/customXml" Target="../customXML/item1.xml"/><Relationship Id="rId18" Type="http://schemas.openxmlformats.org/officeDocument/2006/relationships/hyperlink" Target="http://www.bmhc.gov.bt" TargetMode="External"/><Relationship Id="rId7" Type="http://schemas.openxmlformats.org/officeDocument/2006/relationships/image" Target="media/image1.jpg"/><Relationship Id="rId8" Type="http://schemas.openxmlformats.org/officeDocument/2006/relationships/hyperlink" Target="https://docs.google.com/document/d/1_P7ar8bSz560xFKe8EUiO79OGR_aXHqI/edit#heading=h.30j0z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XuwjSHn6mlRn3Wg9KM7fIbuvA==">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